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03E12" w14:textId="77777777" w:rsidR="00AE0B4A" w:rsidRPr="004F7078" w:rsidRDefault="00074A1F" w:rsidP="005B4213">
      <w:pPr>
        <w:pStyle w:val="Standard"/>
        <w:ind w:left="454"/>
        <w:jc w:val="center"/>
        <w:rPr>
          <w:rFonts w:ascii="Times New Roman" w:hAnsi="Times New Roman" w:cs="Times New Roman"/>
          <w:b/>
          <w:highlight w:val="cyan"/>
        </w:rPr>
      </w:pPr>
      <w:bookmarkStart w:id="0" w:name="_Hlk513216394"/>
      <w:r w:rsidRPr="004F7078">
        <w:rPr>
          <w:rFonts w:ascii="Times New Roman" w:hAnsi="Times New Roman" w:cs="Times New Roman"/>
          <w:b/>
          <w:highlight w:val="cyan"/>
        </w:rPr>
        <w:t>V</w:t>
      </w:r>
      <w:r w:rsidR="005B4213" w:rsidRPr="004F7078">
        <w:rPr>
          <w:rFonts w:ascii="Times New Roman" w:hAnsi="Times New Roman" w:cs="Times New Roman"/>
          <w:b/>
          <w:highlight w:val="cyan"/>
        </w:rPr>
        <w:t>ÍCIOS MAIS COMUNS EM LICITAÇÕES</w:t>
      </w:r>
      <w:r w:rsidR="00AE0B4A" w:rsidRPr="004F7078">
        <w:rPr>
          <w:rFonts w:ascii="Times New Roman" w:hAnsi="Times New Roman" w:cs="Times New Roman"/>
          <w:b/>
          <w:highlight w:val="cyan"/>
        </w:rPr>
        <w:t>:</w:t>
      </w:r>
    </w:p>
    <w:p w14:paraId="69C9EFAF" w14:textId="77777777" w:rsidR="00AE0B4A" w:rsidRPr="004F7078" w:rsidRDefault="00074A1F" w:rsidP="005B4213">
      <w:pPr>
        <w:pStyle w:val="Standard"/>
        <w:ind w:left="454"/>
        <w:jc w:val="center"/>
        <w:rPr>
          <w:rFonts w:ascii="Times New Roman" w:hAnsi="Times New Roman" w:cs="Times New Roman"/>
          <w:b/>
          <w:highlight w:val="cyan"/>
        </w:rPr>
      </w:pPr>
      <w:r w:rsidRPr="004F7078">
        <w:rPr>
          <w:rFonts w:ascii="Times New Roman" w:hAnsi="Times New Roman" w:cs="Times New Roman"/>
          <w:b/>
          <w:highlight w:val="cyan"/>
        </w:rPr>
        <w:t>como evitar, quando sanar e como corrigi-los</w:t>
      </w:r>
    </w:p>
    <w:p w14:paraId="02FD00CB" w14:textId="77777777" w:rsidR="00074A1F" w:rsidRPr="0082208C" w:rsidRDefault="00AE0B4A" w:rsidP="005B4213">
      <w:pPr>
        <w:pStyle w:val="Standard"/>
        <w:ind w:left="454"/>
        <w:jc w:val="center"/>
        <w:rPr>
          <w:rFonts w:ascii="Times New Roman" w:hAnsi="Times New Roman" w:cs="Times New Roman"/>
          <w:b/>
        </w:rPr>
      </w:pPr>
      <w:r w:rsidRPr="004F7078">
        <w:rPr>
          <w:rFonts w:ascii="Times New Roman" w:hAnsi="Times New Roman" w:cs="Times New Roman"/>
          <w:b/>
          <w:highlight w:val="cyan"/>
        </w:rPr>
        <w:t xml:space="preserve">à luz da jurisprudência do </w:t>
      </w:r>
      <w:r w:rsidR="00074A1F" w:rsidRPr="004F7078">
        <w:rPr>
          <w:rFonts w:ascii="Times New Roman" w:hAnsi="Times New Roman" w:cs="Times New Roman"/>
          <w:b/>
          <w:highlight w:val="cyan"/>
        </w:rPr>
        <w:t>TCU.</w:t>
      </w:r>
    </w:p>
    <w:p w14:paraId="3F1414A8" w14:textId="77777777" w:rsidR="00074A1F" w:rsidRPr="0082208C" w:rsidRDefault="00074A1F" w:rsidP="005B4213">
      <w:pPr>
        <w:pStyle w:val="Standard"/>
        <w:ind w:left="454"/>
        <w:jc w:val="center"/>
        <w:rPr>
          <w:rFonts w:ascii="Times New Roman" w:hAnsi="Times New Roman" w:cs="Times New Roman"/>
          <w:b/>
          <w:bCs/>
        </w:rPr>
      </w:pPr>
    </w:p>
    <w:bookmarkEnd w:id="0"/>
    <w:p w14:paraId="0069519F" w14:textId="77777777" w:rsidR="00F35822" w:rsidRDefault="00F60A8F" w:rsidP="005B4213">
      <w:pPr>
        <w:pStyle w:val="Standard"/>
        <w:ind w:left="454"/>
        <w:jc w:val="center"/>
        <w:rPr>
          <w:rFonts w:ascii="Times New Roman" w:hAnsi="Times New Roman" w:cs="Times New Roman"/>
          <w:b/>
          <w:bCs/>
        </w:rPr>
      </w:pPr>
      <w:r w:rsidRPr="005B4213">
        <w:rPr>
          <w:rFonts w:ascii="Times New Roman" w:hAnsi="Times New Roman" w:cs="Times New Roman"/>
          <w:b/>
          <w:bCs/>
        </w:rPr>
        <w:t xml:space="preserve">1ª </w:t>
      </w:r>
      <w:r w:rsidR="00AE0B4A" w:rsidRPr="005B4213">
        <w:rPr>
          <w:rFonts w:ascii="Times New Roman" w:hAnsi="Times New Roman" w:cs="Times New Roman"/>
          <w:b/>
          <w:bCs/>
        </w:rPr>
        <w:t xml:space="preserve">TEXTO </w:t>
      </w:r>
    </w:p>
    <w:p w14:paraId="636CEA0C" w14:textId="77777777" w:rsidR="004F7078" w:rsidRDefault="004F7078" w:rsidP="005B4213">
      <w:pPr>
        <w:pStyle w:val="Standard"/>
        <w:ind w:left="454"/>
        <w:jc w:val="center"/>
        <w:rPr>
          <w:rFonts w:ascii="Times New Roman" w:hAnsi="Times New Roman" w:cs="Times New Roman"/>
          <w:b/>
          <w:bCs/>
        </w:rPr>
      </w:pPr>
    </w:p>
    <w:p w14:paraId="645BAB6B" w14:textId="77777777" w:rsidR="00697131" w:rsidRPr="004F7078" w:rsidRDefault="004F7078" w:rsidP="004F7078">
      <w:pPr>
        <w:pStyle w:val="Standard"/>
        <w:ind w:left="454"/>
        <w:jc w:val="center"/>
        <w:rPr>
          <w:rFonts w:ascii="Times New Roman" w:hAnsi="Times New Roman" w:cs="Times New Roman"/>
          <w:b/>
          <w:bCs/>
        </w:rPr>
      </w:pPr>
      <w:r w:rsidRPr="004F7078">
        <w:rPr>
          <w:rFonts w:ascii="Times New Roman" w:hAnsi="Times New Roman" w:cs="Times New Roman"/>
          <w:b/>
          <w:bCs/>
          <w:highlight w:val="cyan"/>
        </w:rPr>
        <w:t>CONSIDERAÇÕES INICIAIS</w:t>
      </w:r>
    </w:p>
    <w:p w14:paraId="2BCC2707" w14:textId="77777777" w:rsidR="00697131" w:rsidRPr="0082208C" w:rsidRDefault="00AE0B4A" w:rsidP="008B0B36">
      <w:pPr>
        <w:pStyle w:val="Standard"/>
        <w:ind w:firstLine="0"/>
        <w:rPr>
          <w:rFonts w:ascii="Times New Roman" w:hAnsi="Times New Roman" w:cs="Times New Roman"/>
          <w:bCs/>
        </w:rPr>
      </w:pPr>
      <w:r w:rsidRPr="0082208C">
        <w:rPr>
          <w:rFonts w:ascii="Times New Roman" w:hAnsi="Times New Roman" w:cs="Times New Roman"/>
          <w:bCs/>
        </w:rPr>
        <w:t xml:space="preserve">Com o objetivo </w:t>
      </w:r>
      <w:r w:rsidR="006777EA" w:rsidRPr="0082208C">
        <w:rPr>
          <w:rFonts w:ascii="Times New Roman" w:hAnsi="Times New Roman" w:cs="Times New Roman"/>
          <w:bCs/>
        </w:rPr>
        <w:t>de complementar o conteúdo transmitido em nossas v</w:t>
      </w:r>
      <w:ins w:id="1" w:author="Fabiula Guth" w:date="2018-05-10T11:41:00Z">
        <w:r w:rsidR="00964015">
          <w:rPr>
            <w:rFonts w:ascii="Times New Roman" w:hAnsi="Times New Roman" w:cs="Times New Roman"/>
            <w:bCs/>
          </w:rPr>
          <w:t>i</w:t>
        </w:r>
      </w:ins>
      <w:del w:id="2" w:author="Fabiula Guth" w:date="2018-05-10T11:41:00Z">
        <w:r w:rsidR="006777EA" w:rsidRPr="0082208C" w:rsidDel="00964015">
          <w:rPr>
            <w:rFonts w:ascii="Times New Roman" w:hAnsi="Times New Roman" w:cs="Times New Roman"/>
            <w:bCs/>
          </w:rPr>
          <w:delText>í</w:delText>
        </w:r>
      </w:del>
      <w:r w:rsidR="006777EA" w:rsidRPr="0082208C">
        <w:rPr>
          <w:rFonts w:ascii="Times New Roman" w:hAnsi="Times New Roman" w:cs="Times New Roman"/>
          <w:bCs/>
        </w:rPr>
        <w:t>deo</w:t>
      </w:r>
      <w:del w:id="3" w:author="Fabiula Guth" w:date="2018-05-10T11:41:00Z">
        <w:r w:rsidR="006777EA" w:rsidRPr="0082208C" w:rsidDel="00964015">
          <w:rPr>
            <w:rFonts w:ascii="Times New Roman" w:hAnsi="Times New Roman" w:cs="Times New Roman"/>
            <w:bCs/>
          </w:rPr>
          <w:delText>-</w:delText>
        </w:r>
      </w:del>
      <w:r w:rsidR="006777EA" w:rsidRPr="0082208C">
        <w:rPr>
          <w:rFonts w:ascii="Times New Roman" w:hAnsi="Times New Roman" w:cs="Times New Roman"/>
          <w:bCs/>
        </w:rPr>
        <w:t>aulas acerca d</w:t>
      </w:r>
      <w:r w:rsidR="00733B9B" w:rsidRPr="0082208C">
        <w:rPr>
          <w:rFonts w:ascii="Times New Roman" w:hAnsi="Times New Roman" w:cs="Times New Roman"/>
          <w:bCs/>
        </w:rPr>
        <w:t>os vícios mais comuns em LICITAÇÕES à luz d</w:t>
      </w:r>
      <w:r w:rsidR="00697131" w:rsidRPr="0082208C">
        <w:rPr>
          <w:rFonts w:ascii="Times New Roman" w:hAnsi="Times New Roman" w:cs="Times New Roman"/>
          <w:bCs/>
        </w:rPr>
        <w:t>a jurisprudência do TCU, uma questão primordial deve ficar bem clara para a organização dos nossos estudos.</w:t>
      </w:r>
    </w:p>
    <w:p w14:paraId="5201F462" w14:textId="77777777" w:rsidR="00697131" w:rsidRDefault="00697131" w:rsidP="008B0B36">
      <w:pPr>
        <w:pStyle w:val="Standard"/>
        <w:ind w:firstLine="0"/>
        <w:rPr>
          <w:rFonts w:ascii="Times New Roman" w:hAnsi="Times New Roman" w:cs="Times New Roman"/>
          <w:bCs/>
        </w:rPr>
      </w:pPr>
      <w:r w:rsidRPr="0082208C">
        <w:rPr>
          <w:rFonts w:ascii="Times New Roman" w:hAnsi="Times New Roman" w:cs="Times New Roman"/>
          <w:bCs/>
        </w:rPr>
        <w:t xml:space="preserve">Uma vez que a licitação não possui um procedimento uniforme, </w:t>
      </w:r>
      <w:r w:rsidR="00733B9B" w:rsidRPr="0082208C">
        <w:rPr>
          <w:rFonts w:ascii="Times New Roman" w:hAnsi="Times New Roman" w:cs="Times New Roman"/>
          <w:bCs/>
        </w:rPr>
        <w:t>teremos</w:t>
      </w:r>
      <w:r w:rsidRPr="0082208C">
        <w:rPr>
          <w:rFonts w:ascii="Times New Roman" w:hAnsi="Times New Roman" w:cs="Times New Roman"/>
          <w:bCs/>
        </w:rPr>
        <w:t xml:space="preserve"> variações a serem estudadas de acordo com a modalidade ou objeto da contratação. Meu objetivo</w:t>
      </w:r>
      <w:r w:rsidR="00733B9B" w:rsidRPr="0082208C">
        <w:rPr>
          <w:rFonts w:ascii="Times New Roman" w:hAnsi="Times New Roman" w:cs="Times New Roman"/>
          <w:bCs/>
        </w:rPr>
        <w:t xml:space="preserve"> será </w:t>
      </w:r>
      <w:r w:rsidRPr="0082208C">
        <w:rPr>
          <w:rFonts w:ascii="Times New Roman" w:hAnsi="Times New Roman" w:cs="Times New Roman"/>
          <w:bCs/>
        </w:rPr>
        <w:t>focar os questionamentos nas exigências que são comuns a todas as licitações.</w:t>
      </w:r>
    </w:p>
    <w:p w14:paraId="30094053" w14:textId="77777777" w:rsidR="005A15CC" w:rsidRPr="005A15CC" w:rsidRDefault="005A15CC" w:rsidP="008B0B36">
      <w:pPr>
        <w:pStyle w:val="Standard"/>
        <w:ind w:firstLine="0"/>
        <w:rPr>
          <w:rFonts w:ascii="Times New Roman" w:hAnsi="Times New Roman" w:cs="Times New Roman"/>
          <w:b/>
          <w:bCs/>
        </w:rPr>
      </w:pPr>
      <w:r w:rsidRPr="005A15CC">
        <w:rPr>
          <w:rFonts w:ascii="Times New Roman" w:hAnsi="Times New Roman" w:cs="Times New Roman"/>
          <w:color w:val="000000"/>
        </w:rPr>
        <w:t xml:space="preserve">O parágrafo único do art. 4.º da Lei nº 8.666, de 21 de junho de 1993, </w:t>
      </w:r>
      <w:del w:id="4" w:author="Fabiula Guth" w:date="2018-05-10T11:42:00Z">
        <w:r w:rsidRPr="005A15CC" w:rsidDel="00964015">
          <w:rPr>
            <w:rFonts w:ascii="Times New Roman" w:hAnsi="Times New Roman" w:cs="Times New Roman"/>
            <w:color w:val="000000"/>
          </w:rPr>
          <w:delText>ao disp</w:delText>
        </w:r>
      </w:del>
      <w:ins w:id="5" w:author="Fabiula Guth" w:date="2018-05-10T11:42:00Z">
        <w:r w:rsidR="00964015">
          <w:rPr>
            <w:rFonts w:ascii="Times New Roman" w:hAnsi="Times New Roman" w:cs="Times New Roman"/>
            <w:color w:val="000000"/>
          </w:rPr>
          <w:t>dispõe</w:t>
        </w:r>
      </w:ins>
      <w:del w:id="6" w:author="Fabiula Guth" w:date="2018-05-10T11:42:00Z">
        <w:r w:rsidRPr="005A15CC" w:rsidDel="00964015">
          <w:rPr>
            <w:rFonts w:ascii="Times New Roman" w:hAnsi="Times New Roman" w:cs="Times New Roman"/>
            <w:color w:val="000000"/>
          </w:rPr>
          <w:delText>or</w:delText>
        </w:r>
      </w:del>
      <w:r w:rsidRPr="005A15CC">
        <w:rPr>
          <w:rFonts w:ascii="Times New Roman" w:hAnsi="Times New Roman" w:cs="Times New Roman"/>
          <w:color w:val="000000"/>
        </w:rPr>
        <w:t xml:space="preserve"> que o procedimento licitatório caracteriza ato administrativo formal, devendo a formalidade prevalecer em todas as fases da licitação, desde o planejamento até a gestão contratual. Deve-se separar a necessidade de observância aos aspectos formais do procedimento licitatório previstos em lei e a burocracia, pois se as formalidades não forem observadas</w:t>
      </w:r>
      <w:ins w:id="7" w:author="Fabiula Guth" w:date="2018-05-10T11:43:00Z">
        <w:r w:rsidR="008261EE">
          <w:rPr>
            <w:rFonts w:ascii="Times New Roman" w:hAnsi="Times New Roman" w:cs="Times New Roman"/>
            <w:color w:val="000000"/>
          </w:rPr>
          <w:t>,</w:t>
        </w:r>
      </w:ins>
      <w:r w:rsidRPr="005A15CC">
        <w:rPr>
          <w:rFonts w:ascii="Times New Roman" w:hAnsi="Times New Roman" w:cs="Times New Roman"/>
          <w:color w:val="000000"/>
        </w:rPr>
        <w:t xml:space="preserve"> podemos estar diante de vício intransponível que maculará todo o procedimento licitatório.</w:t>
      </w:r>
      <w:r w:rsidRPr="005A15CC">
        <w:rPr>
          <w:rFonts w:ascii="Times New Roman" w:hAnsi="Times New Roman" w:cs="Times New Roman"/>
          <w:b/>
          <w:bCs/>
        </w:rPr>
        <w:t xml:space="preserve"> </w:t>
      </w:r>
    </w:p>
    <w:p w14:paraId="6DF57921" w14:textId="77777777" w:rsidR="005B4213" w:rsidRPr="0082208C" w:rsidRDefault="00697131" w:rsidP="008B0B36">
      <w:pPr>
        <w:pStyle w:val="Standard"/>
        <w:ind w:firstLine="0"/>
        <w:rPr>
          <w:rFonts w:ascii="Times New Roman" w:hAnsi="Times New Roman" w:cs="Times New Roman"/>
          <w:bCs/>
        </w:rPr>
      </w:pPr>
      <w:r w:rsidRPr="0082208C">
        <w:rPr>
          <w:rFonts w:ascii="Times New Roman" w:hAnsi="Times New Roman" w:cs="Times New Roman"/>
          <w:bCs/>
        </w:rPr>
        <w:t xml:space="preserve">Por isso, </w:t>
      </w:r>
      <w:r w:rsidR="00733B9B" w:rsidRPr="0082208C">
        <w:rPr>
          <w:rFonts w:ascii="Times New Roman" w:hAnsi="Times New Roman" w:cs="Times New Roman"/>
          <w:bCs/>
        </w:rPr>
        <w:t xml:space="preserve">para </w:t>
      </w:r>
      <w:del w:id="8" w:author="Fabiula Guth" w:date="2018-05-10T11:43:00Z">
        <w:r w:rsidR="00733B9B" w:rsidRPr="0082208C" w:rsidDel="008261EE">
          <w:rPr>
            <w:rFonts w:ascii="Times New Roman" w:hAnsi="Times New Roman" w:cs="Times New Roman"/>
            <w:bCs/>
          </w:rPr>
          <w:delText xml:space="preserve">melhor </w:delText>
        </w:r>
      </w:del>
      <w:ins w:id="9" w:author="Fabiula Guth" w:date="2018-05-10T11:43:00Z">
        <w:r w:rsidR="008261EE">
          <w:rPr>
            <w:rFonts w:ascii="Times New Roman" w:hAnsi="Times New Roman" w:cs="Times New Roman"/>
            <w:bCs/>
          </w:rPr>
          <w:t>mais bem</w:t>
        </w:r>
        <w:r w:rsidR="008261EE" w:rsidRPr="0082208C">
          <w:rPr>
            <w:rFonts w:ascii="Times New Roman" w:hAnsi="Times New Roman" w:cs="Times New Roman"/>
            <w:bCs/>
          </w:rPr>
          <w:t xml:space="preserve"> </w:t>
        </w:r>
      </w:ins>
      <w:r w:rsidR="00733B9B" w:rsidRPr="0082208C">
        <w:rPr>
          <w:rFonts w:ascii="Times New Roman" w:hAnsi="Times New Roman" w:cs="Times New Roman"/>
          <w:bCs/>
        </w:rPr>
        <w:t xml:space="preserve">delimitar o tema e estar em consonância com as adequações propostas pelo </w:t>
      </w:r>
      <w:r w:rsidR="008261EE" w:rsidRPr="0082208C">
        <w:rPr>
          <w:rFonts w:ascii="Times New Roman" w:hAnsi="Times New Roman" w:cs="Times New Roman"/>
          <w:bCs/>
        </w:rPr>
        <w:t>Governo Federal</w:t>
      </w:r>
      <w:r w:rsidR="00733B9B" w:rsidRPr="0082208C">
        <w:rPr>
          <w:rFonts w:ascii="Times New Roman" w:hAnsi="Times New Roman" w:cs="Times New Roman"/>
          <w:bCs/>
        </w:rPr>
        <w:t xml:space="preserve">, a partir da IN n.º 5/2017, iremos analisar os vícios licitatórios a partir das </w:t>
      </w:r>
      <w:del w:id="10" w:author="Fabiula Guth" w:date="2018-05-10T11:44:00Z">
        <w:r w:rsidR="00733B9B" w:rsidRPr="0082208C" w:rsidDel="008261EE">
          <w:rPr>
            <w:rFonts w:ascii="Times New Roman" w:hAnsi="Times New Roman" w:cs="Times New Roman"/>
            <w:bCs/>
          </w:rPr>
          <w:delText>3 (</w:delText>
        </w:r>
      </w:del>
      <w:r w:rsidR="00733B9B" w:rsidRPr="0082208C">
        <w:rPr>
          <w:rFonts w:ascii="Times New Roman" w:hAnsi="Times New Roman" w:cs="Times New Roman"/>
          <w:bCs/>
        </w:rPr>
        <w:t>três</w:t>
      </w:r>
      <w:del w:id="11" w:author="Fabiula Guth" w:date="2018-05-10T11:44:00Z">
        <w:r w:rsidR="00733B9B" w:rsidRPr="0082208C" w:rsidDel="008261EE">
          <w:rPr>
            <w:rFonts w:ascii="Times New Roman" w:hAnsi="Times New Roman" w:cs="Times New Roman"/>
            <w:bCs/>
          </w:rPr>
          <w:delText>)</w:delText>
        </w:r>
      </w:del>
      <w:r w:rsidR="00733B9B" w:rsidRPr="0082208C">
        <w:rPr>
          <w:rFonts w:ascii="Times New Roman" w:hAnsi="Times New Roman" w:cs="Times New Roman"/>
          <w:bCs/>
        </w:rPr>
        <w:t xml:space="preserve"> fases do procedimento</w:t>
      </w:r>
      <w:r w:rsidR="005B4213" w:rsidRPr="0082208C">
        <w:rPr>
          <w:rFonts w:ascii="Times New Roman" w:hAnsi="Times New Roman" w:cs="Times New Roman"/>
          <w:bCs/>
        </w:rPr>
        <w:t>:</w:t>
      </w:r>
    </w:p>
    <w:p w14:paraId="7D34E40A" w14:textId="77777777" w:rsidR="005B4213" w:rsidRPr="0082208C" w:rsidRDefault="005B4213" w:rsidP="0082208C">
      <w:pPr>
        <w:pStyle w:val="Standard"/>
        <w:numPr>
          <w:ilvl w:val="0"/>
          <w:numId w:val="30"/>
        </w:numPr>
        <w:ind w:left="0" w:firstLine="454"/>
        <w:rPr>
          <w:rFonts w:ascii="Times New Roman" w:hAnsi="Times New Roman" w:cs="Times New Roman"/>
          <w:bCs/>
          <w:highlight w:val="cyan"/>
        </w:rPr>
      </w:pPr>
      <w:r w:rsidRPr="0082208C">
        <w:rPr>
          <w:rFonts w:ascii="Times New Roman" w:hAnsi="Times New Roman" w:cs="Times New Roman"/>
          <w:bCs/>
          <w:highlight w:val="cyan"/>
        </w:rPr>
        <w:t>FASE DE PLANEJAMENTO;</w:t>
      </w:r>
    </w:p>
    <w:p w14:paraId="711D59FA" w14:textId="77777777" w:rsidR="005B4213" w:rsidRPr="0082208C" w:rsidRDefault="005B4213" w:rsidP="0082208C">
      <w:pPr>
        <w:pStyle w:val="Standard"/>
        <w:numPr>
          <w:ilvl w:val="0"/>
          <w:numId w:val="30"/>
        </w:numPr>
        <w:ind w:left="0" w:firstLine="454"/>
        <w:rPr>
          <w:rFonts w:ascii="Times New Roman" w:hAnsi="Times New Roman" w:cs="Times New Roman"/>
          <w:bCs/>
          <w:highlight w:val="cyan"/>
        </w:rPr>
      </w:pPr>
      <w:r w:rsidRPr="0082208C">
        <w:rPr>
          <w:rFonts w:ascii="Times New Roman" w:hAnsi="Times New Roman" w:cs="Times New Roman"/>
          <w:bCs/>
          <w:highlight w:val="cyan"/>
        </w:rPr>
        <w:t>FASE DE SELEÇÃO/</w:t>
      </w:r>
      <w:del w:id="12" w:author="Fabiula Guth" w:date="2018-05-10T11:44:00Z">
        <w:r w:rsidRPr="0082208C" w:rsidDel="008261EE">
          <w:rPr>
            <w:rFonts w:ascii="Times New Roman" w:hAnsi="Times New Roman" w:cs="Times New Roman"/>
            <w:bCs/>
            <w:highlight w:val="cyan"/>
          </w:rPr>
          <w:delText xml:space="preserve"> </w:delText>
        </w:r>
      </w:del>
      <w:r w:rsidRPr="0082208C">
        <w:rPr>
          <w:rFonts w:ascii="Times New Roman" w:hAnsi="Times New Roman" w:cs="Times New Roman"/>
          <w:bCs/>
          <w:highlight w:val="cyan"/>
        </w:rPr>
        <w:t xml:space="preserve">JULGAMENTO DAS PROPOSTAS e </w:t>
      </w:r>
    </w:p>
    <w:p w14:paraId="0E11BFE3" w14:textId="77777777" w:rsidR="005B4213" w:rsidRPr="0082208C" w:rsidRDefault="005B4213" w:rsidP="0082208C">
      <w:pPr>
        <w:pStyle w:val="Standard"/>
        <w:numPr>
          <w:ilvl w:val="0"/>
          <w:numId w:val="30"/>
        </w:numPr>
        <w:ind w:left="0" w:firstLine="454"/>
        <w:rPr>
          <w:rFonts w:ascii="Times New Roman" w:hAnsi="Times New Roman" w:cs="Times New Roman"/>
          <w:bCs/>
          <w:highlight w:val="cyan"/>
        </w:rPr>
      </w:pPr>
      <w:r w:rsidRPr="0082208C">
        <w:rPr>
          <w:rFonts w:ascii="Times New Roman" w:hAnsi="Times New Roman" w:cs="Times New Roman"/>
          <w:bCs/>
          <w:highlight w:val="cyan"/>
        </w:rPr>
        <w:t>FASE DE GESTÃO DOS CONTRATOS.</w:t>
      </w:r>
    </w:p>
    <w:p w14:paraId="59FB28E0" w14:textId="77777777" w:rsidR="008B027B" w:rsidRPr="0082208C" w:rsidRDefault="005B4213" w:rsidP="008B0B36">
      <w:pPr>
        <w:pStyle w:val="Standard"/>
        <w:ind w:firstLine="0"/>
        <w:rPr>
          <w:rFonts w:ascii="Times New Roman" w:hAnsi="Times New Roman" w:cs="Times New Roman"/>
          <w:bCs/>
        </w:rPr>
      </w:pPr>
      <w:r w:rsidRPr="0082208C">
        <w:rPr>
          <w:rFonts w:ascii="Times New Roman" w:hAnsi="Times New Roman" w:cs="Times New Roman"/>
          <w:bCs/>
        </w:rPr>
        <w:t xml:space="preserve">Inicialmente, </w:t>
      </w:r>
      <w:ins w:id="13" w:author="Fabiula Guth" w:date="2018-05-10T11:44:00Z">
        <w:r w:rsidR="008261EE">
          <w:rPr>
            <w:rFonts w:ascii="Times New Roman" w:hAnsi="Times New Roman" w:cs="Times New Roman"/>
            <w:bCs/>
          </w:rPr>
          <w:t xml:space="preserve">é </w:t>
        </w:r>
      </w:ins>
      <w:r w:rsidRPr="0082208C">
        <w:rPr>
          <w:rFonts w:ascii="Times New Roman" w:hAnsi="Times New Roman" w:cs="Times New Roman"/>
          <w:bCs/>
        </w:rPr>
        <w:t xml:space="preserve">importante delimitar os principais instrumentos legislativos que deverão complementar </w:t>
      </w:r>
      <w:r w:rsidR="007C438F" w:rsidRPr="0082208C">
        <w:rPr>
          <w:rFonts w:ascii="Times New Roman" w:hAnsi="Times New Roman" w:cs="Times New Roman"/>
          <w:bCs/>
        </w:rPr>
        <w:t xml:space="preserve">o conteúdo: </w:t>
      </w:r>
    </w:p>
    <w:p w14:paraId="135C092C" w14:textId="77777777" w:rsidR="007C438F" w:rsidRPr="00504A46" w:rsidRDefault="007C438F" w:rsidP="0082208C">
      <w:pPr>
        <w:pStyle w:val="Standard"/>
        <w:numPr>
          <w:ilvl w:val="0"/>
          <w:numId w:val="31"/>
        </w:numPr>
        <w:pBdr>
          <w:top w:val="single" w:sz="4" w:space="1" w:color="auto"/>
          <w:left w:val="single" w:sz="4" w:space="4" w:color="auto"/>
          <w:bottom w:val="single" w:sz="4" w:space="1" w:color="auto"/>
          <w:right w:val="single" w:sz="4" w:space="4" w:color="auto"/>
        </w:pBdr>
        <w:ind w:firstLine="454"/>
        <w:rPr>
          <w:rFonts w:ascii="Times New Roman" w:hAnsi="Times New Roman" w:cs="Times New Roman"/>
          <w:bCs/>
          <w:lang w:val="en-US"/>
        </w:rPr>
      </w:pPr>
      <w:r w:rsidRPr="00504A46">
        <w:rPr>
          <w:rFonts w:ascii="Times New Roman" w:hAnsi="Times New Roman" w:cs="Times New Roman"/>
          <w:bCs/>
          <w:lang w:val="en-US"/>
        </w:rPr>
        <w:t>CF/88 – art. 22, XXVII; 126 e art. 173, § 1º, III;</w:t>
      </w:r>
    </w:p>
    <w:p w14:paraId="4CD890C2" w14:textId="77777777" w:rsidR="007C438F" w:rsidRPr="0082208C" w:rsidRDefault="007C438F" w:rsidP="0082208C">
      <w:pPr>
        <w:pStyle w:val="Standard"/>
        <w:numPr>
          <w:ilvl w:val="0"/>
          <w:numId w:val="31"/>
        </w:numPr>
        <w:pBdr>
          <w:top w:val="single" w:sz="4" w:space="1" w:color="auto"/>
          <w:left w:val="single" w:sz="4" w:space="4" w:color="auto"/>
          <w:bottom w:val="single" w:sz="4" w:space="1" w:color="auto"/>
          <w:right w:val="single" w:sz="4" w:space="4" w:color="auto"/>
        </w:pBdr>
        <w:ind w:firstLine="454"/>
        <w:rPr>
          <w:rFonts w:ascii="Times New Roman" w:hAnsi="Times New Roman" w:cs="Times New Roman"/>
          <w:bCs/>
        </w:rPr>
      </w:pPr>
      <w:r w:rsidRPr="0082208C">
        <w:rPr>
          <w:rFonts w:ascii="Times New Roman" w:hAnsi="Times New Roman" w:cs="Times New Roman"/>
          <w:bCs/>
        </w:rPr>
        <w:t xml:space="preserve">Âmbito </w:t>
      </w:r>
      <w:r w:rsidR="0082208C">
        <w:rPr>
          <w:rFonts w:ascii="Times New Roman" w:hAnsi="Times New Roman" w:cs="Times New Roman"/>
          <w:bCs/>
        </w:rPr>
        <w:t>F</w:t>
      </w:r>
      <w:r w:rsidRPr="0082208C">
        <w:rPr>
          <w:rFonts w:ascii="Times New Roman" w:hAnsi="Times New Roman" w:cs="Times New Roman"/>
          <w:bCs/>
        </w:rPr>
        <w:t>ederal: Leis n.º 8.666/93 (Licitações) e 10.520/02 (Pregão); Leis n.º 8.987/95 e 11.079/04 (Contratos Administrativos).</w:t>
      </w:r>
    </w:p>
    <w:p w14:paraId="2B365006" w14:textId="77777777" w:rsidR="007C438F" w:rsidRPr="0082208C" w:rsidRDefault="007C438F" w:rsidP="008B0B36">
      <w:pPr>
        <w:pStyle w:val="Standard"/>
        <w:ind w:firstLine="0"/>
        <w:rPr>
          <w:rFonts w:ascii="Times New Roman" w:hAnsi="Times New Roman" w:cs="Times New Roman"/>
          <w:bCs/>
        </w:rPr>
      </w:pPr>
      <w:r w:rsidRPr="0082208C">
        <w:rPr>
          <w:rFonts w:ascii="Times New Roman" w:hAnsi="Times New Roman" w:cs="Times New Roman"/>
          <w:bCs/>
        </w:rPr>
        <w:t>Partindo do conceito de que a licitação é um p</w:t>
      </w:r>
      <w:r w:rsidR="001D00BB" w:rsidRPr="0082208C">
        <w:rPr>
          <w:rFonts w:ascii="Times New Roman" w:hAnsi="Times New Roman" w:cs="Times New Roman"/>
          <w:bCs/>
        </w:rPr>
        <w:t xml:space="preserve">rocedimento administrativo instrumental, </w:t>
      </w:r>
      <w:r w:rsidRPr="0082208C">
        <w:rPr>
          <w:rFonts w:ascii="Times New Roman" w:hAnsi="Times New Roman" w:cs="Times New Roman"/>
          <w:bCs/>
        </w:rPr>
        <w:t xml:space="preserve">uma vez que é </w:t>
      </w:r>
      <w:r w:rsidR="001D00BB" w:rsidRPr="0082208C">
        <w:rPr>
          <w:rFonts w:ascii="Times New Roman" w:hAnsi="Times New Roman" w:cs="Times New Roman"/>
          <w:bCs/>
        </w:rPr>
        <w:t>instrumento necessário para a formalização do contrato administrativo</w:t>
      </w:r>
      <w:r w:rsidRPr="0082208C">
        <w:rPr>
          <w:rFonts w:ascii="Times New Roman" w:hAnsi="Times New Roman" w:cs="Times New Roman"/>
          <w:bCs/>
        </w:rPr>
        <w:t>, o</w:t>
      </w:r>
      <w:r w:rsidR="001D00BB" w:rsidRPr="0082208C">
        <w:rPr>
          <w:rFonts w:ascii="Times New Roman" w:hAnsi="Times New Roman" w:cs="Times New Roman"/>
          <w:bCs/>
        </w:rPr>
        <w:t xml:space="preserve"> servidor público deve pautar suas atividades e buscar evitar os vícios</w:t>
      </w:r>
      <w:ins w:id="14" w:author="Fabiula Guth" w:date="2018-05-10T11:44:00Z">
        <w:r w:rsidR="00322B2E">
          <w:rPr>
            <w:rFonts w:ascii="Times New Roman" w:hAnsi="Times New Roman" w:cs="Times New Roman"/>
            <w:bCs/>
          </w:rPr>
          <w:t>,</w:t>
        </w:r>
      </w:ins>
      <w:r w:rsidRPr="0082208C">
        <w:rPr>
          <w:rFonts w:ascii="Times New Roman" w:hAnsi="Times New Roman" w:cs="Times New Roman"/>
          <w:bCs/>
        </w:rPr>
        <w:t xml:space="preserve"> sempre almejando buscar a contratação mais vantajosa para a Administração e promover a isonomia entre os interessados</w:t>
      </w:r>
      <w:del w:id="15" w:author="Fabiula Guth" w:date="2018-05-10T11:45:00Z">
        <w:r w:rsidRPr="0082208C" w:rsidDel="00322B2E">
          <w:rPr>
            <w:rFonts w:ascii="Times New Roman" w:hAnsi="Times New Roman" w:cs="Times New Roman"/>
            <w:bCs/>
          </w:rPr>
          <w:delText>.</w:delText>
        </w:r>
      </w:del>
      <w:r w:rsidRPr="0082208C">
        <w:rPr>
          <w:rFonts w:ascii="Times New Roman" w:hAnsi="Times New Roman" w:cs="Times New Roman"/>
          <w:bCs/>
        </w:rPr>
        <w:t xml:space="preserve">, tudo em busca do desenvolvimento nacional. </w:t>
      </w:r>
    </w:p>
    <w:p w14:paraId="5DA8BF15" w14:textId="77777777" w:rsidR="007C438F" w:rsidRPr="0082208C" w:rsidRDefault="007C438F" w:rsidP="0082208C">
      <w:pPr>
        <w:pStyle w:val="Standard"/>
        <w:rPr>
          <w:rFonts w:ascii="Times New Roman" w:hAnsi="Times New Roman" w:cs="Times New Roman"/>
          <w:b/>
        </w:rPr>
      </w:pPr>
    </w:p>
    <w:p w14:paraId="2DB77EB8" w14:textId="77777777" w:rsidR="00DC2A73" w:rsidRPr="0082208C" w:rsidRDefault="007C438F" w:rsidP="0082208C">
      <w:pPr>
        <w:pStyle w:val="Standard"/>
        <w:numPr>
          <w:ilvl w:val="0"/>
          <w:numId w:val="31"/>
        </w:numPr>
        <w:rPr>
          <w:rFonts w:ascii="Times New Roman" w:hAnsi="Times New Roman" w:cs="Times New Roman"/>
          <w:b/>
          <w:highlight w:val="cyan"/>
        </w:rPr>
      </w:pPr>
      <w:r w:rsidRPr="0082208C">
        <w:rPr>
          <w:rFonts w:ascii="Times New Roman" w:hAnsi="Times New Roman" w:cs="Times New Roman"/>
          <w:b/>
          <w:highlight w:val="cyan"/>
        </w:rPr>
        <w:t>D</w:t>
      </w:r>
      <w:r w:rsidR="0082208C">
        <w:rPr>
          <w:rFonts w:ascii="Times New Roman" w:hAnsi="Times New Roman" w:cs="Times New Roman"/>
          <w:b/>
          <w:highlight w:val="cyan"/>
        </w:rPr>
        <w:t>ESTINATÁRIOS DA LICITAÇÃO</w:t>
      </w:r>
      <w:r w:rsidRPr="0082208C">
        <w:rPr>
          <w:rFonts w:ascii="Times New Roman" w:hAnsi="Times New Roman" w:cs="Times New Roman"/>
          <w:b/>
          <w:highlight w:val="cyan"/>
        </w:rPr>
        <w:t>:</w:t>
      </w:r>
    </w:p>
    <w:p w14:paraId="73851682" w14:textId="77777777" w:rsidR="00843D83" w:rsidRPr="0082208C" w:rsidRDefault="00DC2A73" w:rsidP="008B0B36">
      <w:pPr>
        <w:pStyle w:val="Standard"/>
        <w:ind w:firstLine="0"/>
        <w:rPr>
          <w:rFonts w:ascii="Times New Roman" w:hAnsi="Times New Roman" w:cs="Times New Roman"/>
        </w:rPr>
      </w:pPr>
      <w:r w:rsidRPr="0082208C">
        <w:rPr>
          <w:rFonts w:ascii="Times New Roman" w:hAnsi="Times New Roman" w:cs="Times New Roman"/>
        </w:rPr>
        <w:t>Conforme disposto no art</w:t>
      </w:r>
      <w:r w:rsidR="007C438F" w:rsidRPr="0082208C">
        <w:rPr>
          <w:rFonts w:ascii="Times New Roman" w:hAnsi="Times New Roman" w:cs="Times New Roman"/>
        </w:rPr>
        <w:t>.</w:t>
      </w:r>
      <w:r w:rsidRPr="0082208C">
        <w:rPr>
          <w:rFonts w:ascii="Times New Roman" w:hAnsi="Times New Roman" w:cs="Times New Roman"/>
        </w:rPr>
        <w:t xml:space="preserve"> 1</w:t>
      </w:r>
      <w:r w:rsidR="007C438F" w:rsidRPr="0082208C">
        <w:rPr>
          <w:rFonts w:ascii="Times New Roman" w:hAnsi="Times New Roman" w:cs="Times New Roman"/>
        </w:rPr>
        <w:t>º</w:t>
      </w:r>
      <w:r w:rsidRPr="0082208C">
        <w:rPr>
          <w:rFonts w:ascii="Times New Roman" w:hAnsi="Times New Roman" w:cs="Times New Roman"/>
        </w:rPr>
        <w:t xml:space="preserve"> da L</w:t>
      </w:r>
      <w:r w:rsidR="007C438F" w:rsidRPr="0082208C">
        <w:rPr>
          <w:rFonts w:ascii="Times New Roman" w:hAnsi="Times New Roman" w:cs="Times New Roman"/>
        </w:rPr>
        <w:t xml:space="preserve">ei de </w:t>
      </w:r>
      <w:r w:rsidRPr="0082208C">
        <w:rPr>
          <w:rFonts w:ascii="Times New Roman" w:hAnsi="Times New Roman" w:cs="Times New Roman"/>
        </w:rPr>
        <w:t>L</w:t>
      </w:r>
      <w:r w:rsidR="007C438F" w:rsidRPr="0082208C">
        <w:rPr>
          <w:rFonts w:ascii="Times New Roman" w:hAnsi="Times New Roman" w:cs="Times New Roman"/>
        </w:rPr>
        <w:t>icitações</w:t>
      </w:r>
      <w:ins w:id="16" w:author="Fabiula Guth" w:date="2018-05-10T11:45:00Z">
        <w:r w:rsidR="00322B2E">
          <w:rPr>
            <w:rFonts w:ascii="Times New Roman" w:hAnsi="Times New Roman" w:cs="Times New Roman"/>
          </w:rPr>
          <w:t>,</w:t>
        </w:r>
      </w:ins>
      <w:r w:rsidRPr="0082208C">
        <w:rPr>
          <w:rFonts w:ascii="Times New Roman" w:hAnsi="Times New Roman" w:cs="Times New Roman"/>
        </w:rPr>
        <w:t xml:space="preserve"> são os entes da administração direta, as entidades da administração indireta e as demais empresas controladas direta ou indiretamente pela U</w:t>
      </w:r>
      <w:r w:rsidR="007C438F" w:rsidRPr="0082208C">
        <w:rPr>
          <w:rFonts w:ascii="Times New Roman" w:hAnsi="Times New Roman" w:cs="Times New Roman"/>
        </w:rPr>
        <w:t>nião</w:t>
      </w:r>
      <w:r w:rsidRPr="0082208C">
        <w:rPr>
          <w:rFonts w:ascii="Times New Roman" w:hAnsi="Times New Roman" w:cs="Times New Roman"/>
        </w:rPr>
        <w:t>, E</w:t>
      </w:r>
      <w:r w:rsidR="007C438F" w:rsidRPr="0082208C">
        <w:rPr>
          <w:rFonts w:ascii="Times New Roman" w:hAnsi="Times New Roman" w:cs="Times New Roman"/>
        </w:rPr>
        <w:t>stados</w:t>
      </w:r>
      <w:r w:rsidRPr="0082208C">
        <w:rPr>
          <w:rFonts w:ascii="Times New Roman" w:hAnsi="Times New Roman" w:cs="Times New Roman"/>
        </w:rPr>
        <w:t>, D</w:t>
      </w:r>
      <w:r w:rsidR="007C438F" w:rsidRPr="0082208C">
        <w:rPr>
          <w:rFonts w:ascii="Times New Roman" w:hAnsi="Times New Roman" w:cs="Times New Roman"/>
        </w:rPr>
        <w:t xml:space="preserve">istrito </w:t>
      </w:r>
      <w:r w:rsidRPr="0082208C">
        <w:rPr>
          <w:rFonts w:ascii="Times New Roman" w:hAnsi="Times New Roman" w:cs="Times New Roman"/>
        </w:rPr>
        <w:t>F</w:t>
      </w:r>
      <w:r w:rsidR="007C438F" w:rsidRPr="0082208C">
        <w:rPr>
          <w:rFonts w:ascii="Times New Roman" w:hAnsi="Times New Roman" w:cs="Times New Roman"/>
        </w:rPr>
        <w:t xml:space="preserve">ederal e </w:t>
      </w:r>
      <w:r w:rsidRPr="0082208C">
        <w:rPr>
          <w:rFonts w:ascii="Times New Roman" w:hAnsi="Times New Roman" w:cs="Times New Roman"/>
        </w:rPr>
        <w:t>M</w:t>
      </w:r>
      <w:r w:rsidR="007C438F" w:rsidRPr="0082208C">
        <w:rPr>
          <w:rFonts w:ascii="Times New Roman" w:hAnsi="Times New Roman" w:cs="Times New Roman"/>
        </w:rPr>
        <w:t>unicípios</w:t>
      </w:r>
      <w:r w:rsidR="00843D83" w:rsidRPr="0082208C">
        <w:rPr>
          <w:rFonts w:ascii="Times New Roman" w:hAnsi="Times New Roman" w:cs="Times New Roman"/>
        </w:rPr>
        <w:t xml:space="preserve"> ou seja, todas as entidades que recebam dinheiro público.</w:t>
      </w:r>
    </w:p>
    <w:p w14:paraId="53BD65DF" w14:textId="77777777" w:rsidR="00DC2A73" w:rsidRPr="0082208C" w:rsidRDefault="00843D83" w:rsidP="0082208C">
      <w:pPr>
        <w:pStyle w:val="Standard"/>
        <w:rPr>
          <w:rFonts w:ascii="Times New Roman" w:hAnsi="Times New Roman" w:cs="Times New Roman"/>
        </w:rPr>
      </w:pPr>
      <w:r w:rsidRPr="0082208C">
        <w:rPr>
          <w:rFonts w:ascii="Times New Roman" w:hAnsi="Times New Roman" w:cs="Times New Roman"/>
          <w:b/>
          <w:highlight w:val="cyan"/>
        </w:rPr>
        <w:t>TCU:</w:t>
      </w:r>
      <w:r w:rsidRPr="0082208C">
        <w:rPr>
          <w:rFonts w:ascii="Times New Roman" w:hAnsi="Times New Roman" w:cs="Times New Roman"/>
        </w:rPr>
        <w:t xml:space="preserve"> Exceção. Quando a empresa estatal exploradora de atividade econômica</w:t>
      </w:r>
      <w:r w:rsidR="00DC2A73" w:rsidRPr="0082208C">
        <w:rPr>
          <w:rFonts w:ascii="Times New Roman" w:hAnsi="Times New Roman" w:cs="Times New Roman"/>
        </w:rPr>
        <w:t xml:space="preserve"> </w:t>
      </w:r>
      <w:r w:rsidRPr="0082208C">
        <w:rPr>
          <w:rFonts w:ascii="Times New Roman" w:hAnsi="Times New Roman" w:cs="Times New Roman"/>
        </w:rPr>
        <w:t>licitar para contratações decorrentes do desenvolvimento de sua atividade-fim, o TCU entende que é caso de inexigi</w:t>
      </w:r>
      <w:ins w:id="17" w:author="Fabiula Guth" w:date="2018-05-10T11:45:00Z">
        <w:r w:rsidR="00CB7C8D">
          <w:rPr>
            <w:rFonts w:ascii="Times New Roman" w:hAnsi="Times New Roman" w:cs="Times New Roman"/>
          </w:rPr>
          <w:t>bi</w:t>
        </w:r>
      </w:ins>
      <w:r w:rsidRPr="0082208C">
        <w:rPr>
          <w:rFonts w:ascii="Times New Roman" w:hAnsi="Times New Roman" w:cs="Times New Roman"/>
        </w:rPr>
        <w:t xml:space="preserve">lidade de licitação, pois não existe interesse público e a burocracia do procedimento impediria de concorrer em igualdade de condições com o mercado em que está inserida. </w:t>
      </w:r>
    </w:p>
    <w:p w14:paraId="23FA048A" w14:textId="77777777" w:rsidR="00DC2A73" w:rsidRPr="0082208C" w:rsidRDefault="00DC2A73" w:rsidP="0082208C">
      <w:pPr>
        <w:pStyle w:val="Standard"/>
        <w:ind w:left="454"/>
        <w:rPr>
          <w:rFonts w:ascii="Times New Roman" w:hAnsi="Times New Roman" w:cs="Times New Roman"/>
          <w:bCs/>
        </w:rPr>
      </w:pPr>
    </w:p>
    <w:p w14:paraId="498CE485" w14:textId="77777777" w:rsidR="001D00BB" w:rsidRPr="0082208C" w:rsidRDefault="001D00BB" w:rsidP="008B0B36">
      <w:pPr>
        <w:pStyle w:val="Standard"/>
        <w:numPr>
          <w:ilvl w:val="0"/>
          <w:numId w:val="24"/>
        </w:numPr>
        <w:ind w:left="426" w:firstLine="141"/>
        <w:rPr>
          <w:rFonts w:ascii="Times New Roman" w:hAnsi="Times New Roman" w:cs="Times New Roman"/>
          <w:b/>
          <w:bCs/>
        </w:rPr>
      </w:pPr>
      <w:r w:rsidRPr="0082208C">
        <w:rPr>
          <w:rFonts w:ascii="Times New Roman" w:hAnsi="Times New Roman" w:cs="Times New Roman"/>
          <w:b/>
          <w:bCs/>
          <w:highlight w:val="cyan"/>
        </w:rPr>
        <w:t>P</w:t>
      </w:r>
      <w:r w:rsidR="0082208C" w:rsidRPr="0082208C">
        <w:rPr>
          <w:rFonts w:ascii="Times New Roman" w:hAnsi="Times New Roman" w:cs="Times New Roman"/>
          <w:b/>
          <w:bCs/>
          <w:highlight w:val="cyan"/>
        </w:rPr>
        <w:t>RINCÍPIOS APLICÁVEIS À LICITAÇÃO</w:t>
      </w:r>
      <w:r w:rsidRPr="0082208C">
        <w:rPr>
          <w:rFonts w:ascii="Times New Roman" w:hAnsi="Times New Roman" w:cs="Times New Roman"/>
          <w:b/>
          <w:bCs/>
        </w:rPr>
        <w:t>:</w:t>
      </w:r>
    </w:p>
    <w:p w14:paraId="3D27999C" w14:textId="77777777" w:rsidR="004C23A8" w:rsidRPr="0082208C" w:rsidRDefault="004C23A8" w:rsidP="008B0B36">
      <w:pPr>
        <w:pStyle w:val="Standard"/>
        <w:ind w:firstLine="0"/>
        <w:rPr>
          <w:rFonts w:ascii="Times New Roman" w:hAnsi="Times New Roman" w:cs="Times New Roman"/>
          <w:bCs/>
        </w:rPr>
      </w:pPr>
      <w:r w:rsidRPr="0082208C">
        <w:rPr>
          <w:rFonts w:ascii="Times New Roman" w:hAnsi="Times New Roman" w:cs="Times New Roman"/>
          <w:bCs/>
        </w:rPr>
        <w:t>Relacionaremos</w:t>
      </w:r>
      <w:r w:rsidR="00DE11B3" w:rsidRPr="0082208C">
        <w:rPr>
          <w:rFonts w:ascii="Times New Roman" w:hAnsi="Times New Roman" w:cs="Times New Roman"/>
          <w:bCs/>
        </w:rPr>
        <w:t xml:space="preserve"> </w:t>
      </w:r>
      <w:r w:rsidRPr="0082208C">
        <w:rPr>
          <w:rFonts w:ascii="Times New Roman" w:hAnsi="Times New Roman" w:cs="Times New Roman"/>
          <w:bCs/>
        </w:rPr>
        <w:t>os princípios aplicáveis ao procedimento licitatório</w:t>
      </w:r>
      <w:r w:rsidR="00DE11B3" w:rsidRPr="0082208C">
        <w:rPr>
          <w:rFonts w:ascii="Times New Roman" w:hAnsi="Times New Roman" w:cs="Times New Roman"/>
          <w:bCs/>
        </w:rPr>
        <w:t xml:space="preserve"> que devem ser observados em qualquer das fases</w:t>
      </w:r>
      <w:ins w:id="18" w:author="Fabiula Guth" w:date="2018-05-10T11:46:00Z">
        <w:r w:rsidR="00CB7C8D">
          <w:rPr>
            <w:rFonts w:ascii="Times New Roman" w:hAnsi="Times New Roman" w:cs="Times New Roman"/>
            <w:bCs/>
          </w:rPr>
          <w:t>.</w:t>
        </w:r>
      </w:ins>
      <w:del w:id="19" w:author="Fabiula Guth" w:date="2018-05-10T11:46:00Z">
        <w:r w:rsidRPr="0082208C" w:rsidDel="00CB7C8D">
          <w:rPr>
            <w:rFonts w:ascii="Times New Roman" w:hAnsi="Times New Roman" w:cs="Times New Roman"/>
            <w:bCs/>
          </w:rPr>
          <w:delText>,</w:delText>
        </w:r>
      </w:del>
      <w:r w:rsidRPr="0082208C">
        <w:rPr>
          <w:rFonts w:ascii="Times New Roman" w:hAnsi="Times New Roman" w:cs="Times New Roman"/>
          <w:bCs/>
        </w:rPr>
        <w:t xml:space="preserve"> </w:t>
      </w:r>
      <w:del w:id="20" w:author="Fabiula Guth" w:date="2018-05-10T11:46:00Z">
        <w:r w:rsidRPr="0082208C" w:rsidDel="00CB7C8D">
          <w:rPr>
            <w:rFonts w:ascii="Times New Roman" w:hAnsi="Times New Roman" w:cs="Times New Roman"/>
            <w:bCs/>
          </w:rPr>
          <w:delText>entretanto</w:delText>
        </w:r>
      </w:del>
      <w:ins w:id="21" w:author="Fabiula Guth" w:date="2018-05-10T11:46:00Z">
        <w:r w:rsidR="00CB7C8D" w:rsidRPr="0082208C">
          <w:rPr>
            <w:rFonts w:ascii="Times New Roman" w:hAnsi="Times New Roman" w:cs="Times New Roman"/>
            <w:bCs/>
          </w:rPr>
          <w:t>Entretanto</w:t>
        </w:r>
        <w:r w:rsidR="00CB7C8D">
          <w:rPr>
            <w:rFonts w:ascii="Times New Roman" w:hAnsi="Times New Roman" w:cs="Times New Roman"/>
            <w:bCs/>
          </w:rPr>
          <w:t>,</w:t>
        </w:r>
      </w:ins>
      <w:r w:rsidRPr="0082208C">
        <w:rPr>
          <w:rFonts w:ascii="Times New Roman" w:hAnsi="Times New Roman" w:cs="Times New Roman"/>
          <w:bCs/>
        </w:rPr>
        <w:t xml:space="preserve"> merecem destaque os princípios da isonomia e da leg</w:t>
      </w:r>
      <w:r w:rsidR="005D4768" w:rsidRPr="0082208C">
        <w:rPr>
          <w:rFonts w:ascii="Times New Roman" w:hAnsi="Times New Roman" w:cs="Times New Roman"/>
          <w:bCs/>
        </w:rPr>
        <w:t>alidade, nos termos do artigo 3</w:t>
      </w:r>
      <w:r w:rsidR="00DE11B3" w:rsidRPr="0082208C">
        <w:rPr>
          <w:rFonts w:ascii="Times New Roman" w:hAnsi="Times New Roman" w:cs="Times New Roman"/>
          <w:bCs/>
        </w:rPr>
        <w:t>º</w:t>
      </w:r>
      <w:r w:rsidR="005D4768" w:rsidRPr="0082208C">
        <w:rPr>
          <w:rFonts w:ascii="Times New Roman" w:hAnsi="Times New Roman" w:cs="Times New Roman"/>
          <w:bCs/>
        </w:rPr>
        <w:t xml:space="preserve"> da </w:t>
      </w:r>
      <w:commentRangeStart w:id="22"/>
      <w:r w:rsidR="005D4768" w:rsidRPr="0082208C">
        <w:rPr>
          <w:rFonts w:ascii="Times New Roman" w:hAnsi="Times New Roman" w:cs="Times New Roman"/>
          <w:bCs/>
        </w:rPr>
        <w:t>L</w:t>
      </w:r>
      <w:r w:rsidR="00DE11B3" w:rsidRPr="0082208C">
        <w:rPr>
          <w:rFonts w:ascii="Times New Roman" w:hAnsi="Times New Roman" w:cs="Times New Roman"/>
          <w:bCs/>
        </w:rPr>
        <w:t xml:space="preserve">ei n.º 8.666/93. </w:t>
      </w:r>
      <w:commentRangeEnd w:id="22"/>
      <w:r w:rsidR="00AC4D8F">
        <w:rPr>
          <w:rStyle w:val="Refdecomentrio"/>
          <w:rFonts w:cs="Mangal"/>
        </w:rPr>
        <w:commentReference w:id="22"/>
      </w:r>
      <w:r w:rsidR="00DE11B3" w:rsidRPr="0082208C">
        <w:rPr>
          <w:rFonts w:ascii="Times New Roman" w:hAnsi="Times New Roman" w:cs="Times New Roman"/>
          <w:bCs/>
        </w:rPr>
        <w:t>A sua não observância, guardadas as devidas proporções a serem analisadas pelo administrador ou pelo judiciário, podem macular a licitação.</w:t>
      </w:r>
    </w:p>
    <w:p w14:paraId="333CC09A" w14:textId="77777777" w:rsidR="001D00BB" w:rsidRPr="0082208C" w:rsidRDefault="00DE11B3" w:rsidP="0082208C">
      <w:pPr>
        <w:pStyle w:val="Standard"/>
        <w:numPr>
          <w:ilvl w:val="0"/>
          <w:numId w:val="25"/>
        </w:numPr>
        <w:ind w:left="454" w:firstLine="454"/>
        <w:rPr>
          <w:rFonts w:ascii="Times New Roman" w:hAnsi="Times New Roman" w:cs="Times New Roman"/>
          <w:bCs/>
        </w:rPr>
      </w:pPr>
      <w:r w:rsidRPr="0082208C">
        <w:rPr>
          <w:rFonts w:ascii="Times New Roman" w:hAnsi="Times New Roman" w:cs="Times New Roman"/>
          <w:bCs/>
        </w:rPr>
        <w:t>Princípio da vinculação ao instrumento convocatório (art. 41</w:t>
      </w:r>
      <w:ins w:id="23" w:author="Fabiula Guth" w:date="2018-05-10T11:50:00Z">
        <w:r w:rsidR="0069674C">
          <w:rPr>
            <w:rFonts w:ascii="Times New Roman" w:hAnsi="Times New Roman" w:cs="Times New Roman"/>
            <w:bCs/>
          </w:rPr>
          <w:t>,</w:t>
        </w:r>
      </w:ins>
      <w:r w:rsidRPr="0082208C">
        <w:rPr>
          <w:rFonts w:ascii="Times New Roman" w:hAnsi="Times New Roman" w:cs="Times New Roman"/>
          <w:bCs/>
        </w:rPr>
        <w:t xml:space="preserve"> LL)</w:t>
      </w:r>
      <w:del w:id="24" w:author="Fabiula Guth" w:date="2018-05-10T11:46:00Z">
        <w:r w:rsidRPr="0082208C" w:rsidDel="00CB7C8D">
          <w:rPr>
            <w:rFonts w:ascii="Times New Roman" w:hAnsi="Times New Roman" w:cs="Times New Roman"/>
            <w:bCs/>
          </w:rPr>
          <w:delText xml:space="preserve"> </w:delText>
        </w:r>
      </w:del>
      <w:r w:rsidRPr="0082208C">
        <w:rPr>
          <w:rFonts w:ascii="Times New Roman" w:hAnsi="Times New Roman" w:cs="Times New Roman"/>
          <w:bCs/>
        </w:rPr>
        <w:t xml:space="preserve">: aplicação específica do princípio da legalidade. Em regra, o edital. </w:t>
      </w:r>
      <w:r w:rsidR="005D4768" w:rsidRPr="0082208C">
        <w:rPr>
          <w:rFonts w:ascii="Times New Roman" w:hAnsi="Times New Roman" w:cs="Times New Roman"/>
          <w:bCs/>
        </w:rPr>
        <w:t>Princípio da competitividade: busca da proposta mais vantajosa;</w:t>
      </w:r>
    </w:p>
    <w:p w14:paraId="3CB5A000" w14:textId="77777777" w:rsidR="005D4768" w:rsidRPr="0082208C" w:rsidRDefault="005D4768" w:rsidP="0082208C">
      <w:pPr>
        <w:pStyle w:val="Standard"/>
        <w:numPr>
          <w:ilvl w:val="0"/>
          <w:numId w:val="25"/>
        </w:numPr>
        <w:ind w:left="454" w:firstLine="454"/>
        <w:rPr>
          <w:rFonts w:ascii="Times New Roman" w:hAnsi="Times New Roman" w:cs="Times New Roman"/>
          <w:bCs/>
        </w:rPr>
      </w:pPr>
      <w:r w:rsidRPr="0082208C">
        <w:rPr>
          <w:rFonts w:ascii="Times New Roman" w:hAnsi="Times New Roman" w:cs="Times New Roman"/>
          <w:bCs/>
        </w:rPr>
        <w:t>Princípio da isonomia: ligado ao princípio da impessoalidade e não significa que a Administração deve dispensar tratamento igualitário a todos os licitantes</w:t>
      </w:r>
      <w:ins w:id="25" w:author="Fabiula Guth" w:date="2018-05-10T11:46:00Z">
        <w:r w:rsidR="00CB7C8D">
          <w:rPr>
            <w:rFonts w:ascii="Times New Roman" w:hAnsi="Times New Roman" w:cs="Times New Roman"/>
            <w:bCs/>
          </w:rPr>
          <w:t>,</w:t>
        </w:r>
      </w:ins>
      <w:r w:rsidRPr="0082208C">
        <w:rPr>
          <w:rFonts w:ascii="Times New Roman" w:hAnsi="Times New Roman" w:cs="Times New Roman"/>
          <w:bCs/>
        </w:rPr>
        <w:t xml:space="preserve"> e</w:t>
      </w:r>
      <w:ins w:id="26" w:author="Fabiula Guth" w:date="2018-05-10T11:46:00Z">
        <w:r w:rsidR="00CB7C8D">
          <w:rPr>
            <w:rFonts w:ascii="Times New Roman" w:hAnsi="Times New Roman" w:cs="Times New Roman"/>
            <w:bCs/>
          </w:rPr>
          <w:t>,</w:t>
        </w:r>
      </w:ins>
      <w:r w:rsidRPr="0082208C">
        <w:rPr>
          <w:rFonts w:ascii="Times New Roman" w:hAnsi="Times New Roman" w:cs="Times New Roman"/>
          <w:bCs/>
        </w:rPr>
        <w:t xml:space="preserve"> sim</w:t>
      </w:r>
      <w:ins w:id="27" w:author="Fabiula Guth" w:date="2018-05-10T11:46:00Z">
        <w:r w:rsidR="00CB7C8D">
          <w:rPr>
            <w:rFonts w:ascii="Times New Roman" w:hAnsi="Times New Roman" w:cs="Times New Roman"/>
            <w:bCs/>
          </w:rPr>
          <w:t>,</w:t>
        </w:r>
      </w:ins>
      <w:r w:rsidRPr="0082208C">
        <w:rPr>
          <w:rFonts w:ascii="Times New Roman" w:hAnsi="Times New Roman" w:cs="Times New Roman"/>
          <w:bCs/>
        </w:rPr>
        <w:t xml:space="preserve"> que a licitação deve assegurar “igualdade de condições a todos os concorrentes” – conforme disposto no art. 37, XXI CF</w:t>
      </w:r>
      <w:r w:rsidR="00DE11B3" w:rsidRPr="0082208C">
        <w:rPr>
          <w:rFonts w:ascii="Times New Roman" w:hAnsi="Times New Roman" w:cs="Times New Roman"/>
          <w:bCs/>
        </w:rPr>
        <w:t>;</w:t>
      </w:r>
    </w:p>
    <w:p w14:paraId="1EC7E17D" w14:textId="77777777" w:rsidR="004C3087" w:rsidRPr="0082208C" w:rsidRDefault="004C3087" w:rsidP="0082208C">
      <w:pPr>
        <w:pStyle w:val="Standard"/>
        <w:numPr>
          <w:ilvl w:val="0"/>
          <w:numId w:val="25"/>
        </w:numPr>
        <w:ind w:left="454" w:firstLine="454"/>
        <w:rPr>
          <w:rFonts w:ascii="Times New Roman" w:hAnsi="Times New Roman" w:cs="Times New Roman"/>
          <w:bCs/>
        </w:rPr>
      </w:pPr>
      <w:r w:rsidRPr="0082208C">
        <w:rPr>
          <w:rFonts w:ascii="Times New Roman" w:hAnsi="Times New Roman" w:cs="Times New Roman"/>
          <w:bCs/>
        </w:rPr>
        <w:t>Princípio do procedimento formal: decorre do princípio constitucional do devido processo legal. Quer dizer que existe uma ordem legal a ser seguida. Não quer dizer excesso de formalismo</w:t>
      </w:r>
      <w:r w:rsidR="00DE11B3" w:rsidRPr="0082208C">
        <w:rPr>
          <w:rFonts w:ascii="Times New Roman" w:hAnsi="Times New Roman" w:cs="Times New Roman"/>
          <w:bCs/>
        </w:rPr>
        <w:t>;</w:t>
      </w:r>
    </w:p>
    <w:p w14:paraId="752248CE" w14:textId="77777777" w:rsidR="004C3087" w:rsidRPr="0082208C" w:rsidRDefault="004C3087" w:rsidP="0082208C">
      <w:pPr>
        <w:pStyle w:val="Standard"/>
        <w:numPr>
          <w:ilvl w:val="0"/>
          <w:numId w:val="25"/>
        </w:numPr>
        <w:ind w:left="454" w:firstLine="454"/>
        <w:rPr>
          <w:rFonts w:ascii="Times New Roman" w:hAnsi="Times New Roman" w:cs="Times New Roman"/>
          <w:bCs/>
        </w:rPr>
      </w:pPr>
      <w:r w:rsidRPr="0082208C">
        <w:rPr>
          <w:rFonts w:ascii="Times New Roman" w:hAnsi="Times New Roman" w:cs="Times New Roman"/>
          <w:bCs/>
        </w:rPr>
        <w:t xml:space="preserve">Princípio do julgamento objetivo: o seu não atendimento fere o princípio da isonomia. O art. 45 </w:t>
      </w:r>
      <w:ins w:id="28" w:author="Fabiula Guth" w:date="2018-05-10T11:50:00Z">
        <w:r w:rsidR="0069674C">
          <w:rPr>
            <w:rFonts w:ascii="Times New Roman" w:hAnsi="Times New Roman" w:cs="Times New Roman"/>
            <w:bCs/>
          </w:rPr>
          <w:t xml:space="preserve">da </w:t>
        </w:r>
      </w:ins>
      <w:r w:rsidRPr="0082208C">
        <w:rPr>
          <w:rFonts w:ascii="Times New Roman" w:hAnsi="Times New Roman" w:cs="Times New Roman"/>
          <w:bCs/>
        </w:rPr>
        <w:t>LL relaciona os critérios de julgamento: menor preço; melhor técnica; técnica e preço e maior lance ou oferta</w:t>
      </w:r>
      <w:r w:rsidR="00DE11B3" w:rsidRPr="0082208C">
        <w:rPr>
          <w:rFonts w:ascii="Times New Roman" w:hAnsi="Times New Roman" w:cs="Times New Roman"/>
          <w:bCs/>
        </w:rPr>
        <w:t>;</w:t>
      </w:r>
    </w:p>
    <w:p w14:paraId="3F500338" w14:textId="77777777" w:rsidR="00DE11B3" w:rsidRPr="0082208C" w:rsidRDefault="00DE11B3" w:rsidP="0082208C">
      <w:pPr>
        <w:pStyle w:val="Standard"/>
        <w:numPr>
          <w:ilvl w:val="0"/>
          <w:numId w:val="25"/>
        </w:numPr>
        <w:ind w:left="454" w:firstLine="454"/>
        <w:rPr>
          <w:rFonts w:ascii="Times New Roman" w:hAnsi="Times New Roman" w:cs="Times New Roman"/>
          <w:bCs/>
        </w:rPr>
      </w:pPr>
      <w:r w:rsidRPr="0082208C">
        <w:rPr>
          <w:rFonts w:ascii="Times New Roman" w:hAnsi="Times New Roman" w:cs="Times New Roman"/>
          <w:bCs/>
        </w:rPr>
        <w:t xml:space="preserve">Princípio do sigilo das propostas: as propostas são sigilosas até a abertura dos envelopes. A sua violação implica em crime previsto na LL e improbidade administrativa; </w:t>
      </w:r>
    </w:p>
    <w:p w14:paraId="7B9842E6" w14:textId="77777777" w:rsidR="00DE11B3" w:rsidRPr="0082208C" w:rsidRDefault="00DE11B3" w:rsidP="0082208C">
      <w:pPr>
        <w:pStyle w:val="Standard"/>
        <w:numPr>
          <w:ilvl w:val="0"/>
          <w:numId w:val="25"/>
        </w:numPr>
        <w:ind w:left="454" w:firstLine="454"/>
        <w:rPr>
          <w:rFonts w:ascii="Times New Roman" w:hAnsi="Times New Roman" w:cs="Times New Roman"/>
          <w:bCs/>
        </w:rPr>
      </w:pPr>
      <w:r w:rsidRPr="0082208C">
        <w:rPr>
          <w:rFonts w:ascii="Times New Roman" w:hAnsi="Times New Roman" w:cs="Times New Roman"/>
          <w:bCs/>
        </w:rPr>
        <w:t>Princípio da eficácia administrativa: o agente público deve se utilizar da licitação para que produza os melhores resultados com os menores custos à Administração.</w:t>
      </w:r>
    </w:p>
    <w:p w14:paraId="1B4B5D4E" w14:textId="77777777" w:rsidR="00DE11B3" w:rsidRPr="0082208C" w:rsidRDefault="00DE11B3" w:rsidP="0082208C">
      <w:pPr>
        <w:pStyle w:val="Standard"/>
        <w:ind w:left="908"/>
        <w:rPr>
          <w:rFonts w:ascii="Times New Roman" w:hAnsi="Times New Roman" w:cs="Times New Roman"/>
          <w:bCs/>
        </w:rPr>
      </w:pPr>
    </w:p>
    <w:p w14:paraId="3547349B" w14:textId="77777777" w:rsidR="00DE11B3" w:rsidRPr="0082208C" w:rsidRDefault="00843D83" w:rsidP="008B0B36">
      <w:pPr>
        <w:pStyle w:val="Standard"/>
        <w:ind w:firstLine="0"/>
        <w:rPr>
          <w:rFonts w:ascii="Times New Roman" w:hAnsi="Times New Roman" w:cs="Times New Roman"/>
          <w:bCs/>
        </w:rPr>
      </w:pPr>
      <w:r w:rsidRPr="0082208C">
        <w:rPr>
          <w:rFonts w:ascii="Times New Roman" w:hAnsi="Times New Roman" w:cs="Times New Roman"/>
          <w:bCs/>
        </w:rPr>
        <w:t>Apenas para finalizar a introdução do tema, estabelecerei abaixo um quadro sinótico simplificado com os principais TIPOS e MODALIDADES de licitação;</w:t>
      </w:r>
    </w:p>
    <w:p w14:paraId="07B9EBCA" w14:textId="77777777" w:rsidR="00843D83" w:rsidRPr="0082208C" w:rsidRDefault="00843D83" w:rsidP="0082208C">
      <w:pPr>
        <w:pStyle w:val="Standard"/>
        <w:ind w:left="908"/>
        <w:rPr>
          <w:rFonts w:ascii="Times New Roman" w:hAnsi="Times New Roman" w:cs="Times New Roman"/>
          <w:bCs/>
        </w:rPr>
      </w:pPr>
    </w:p>
    <w:tbl>
      <w:tblPr>
        <w:tblStyle w:val="Tabelacomgrade"/>
        <w:tblW w:w="0" w:type="auto"/>
        <w:tblInd w:w="908" w:type="dxa"/>
        <w:tblLook w:val="04A0" w:firstRow="1" w:lastRow="0" w:firstColumn="1" w:lastColumn="0" w:noHBand="0" w:noVBand="1"/>
        <w:tblPrChange w:id="29" w:author="Fabiula Guth" w:date="2018-05-10T11:51:00Z">
          <w:tblPr>
            <w:tblStyle w:val="Tabelacomgrade"/>
            <w:tblW w:w="0" w:type="auto"/>
            <w:tblInd w:w="908" w:type="dxa"/>
            <w:tblLook w:val="04A0" w:firstRow="1" w:lastRow="0" w:firstColumn="1" w:lastColumn="0" w:noHBand="0" w:noVBand="1"/>
          </w:tblPr>
        </w:tblPrChange>
      </w:tblPr>
      <w:tblGrid>
        <w:gridCol w:w="4313"/>
        <w:gridCol w:w="4407"/>
        <w:tblGridChange w:id="30">
          <w:tblGrid>
            <w:gridCol w:w="4313"/>
            <w:gridCol w:w="4407"/>
          </w:tblGrid>
        </w:tblGridChange>
      </w:tblGrid>
      <w:tr w:rsidR="00843D83" w:rsidRPr="0082208C" w14:paraId="401FC2FD" w14:textId="77777777" w:rsidTr="0069674C">
        <w:tc>
          <w:tcPr>
            <w:tcW w:w="4313" w:type="dxa"/>
            <w:shd w:val="clear" w:color="auto" w:fill="auto"/>
            <w:tcPrChange w:id="31" w:author="Fabiula Guth" w:date="2018-05-10T11:51:00Z">
              <w:tcPr>
                <w:tcW w:w="4313" w:type="dxa"/>
              </w:tcPr>
            </w:tcPrChange>
          </w:tcPr>
          <w:p w14:paraId="029750D2" w14:textId="77777777" w:rsidR="00843D83" w:rsidRPr="0082208C" w:rsidRDefault="00843D83">
            <w:pPr>
              <w:pStyle w:val="Standard"/>
              <w:jc w:val="center"/>
              <w:rPr>
                <w:rFonts w:ascii="Times New Roman" w:hAnsi="Times New Roman" w:cs="Times New Roman"/>
                <w:bCs/>
                <w:highlight w:val="cyan"/>
              </w:rPr>
              <w:pPrChange w:id="32" w:author="Fabiula Guth" w:date="2018-05-10T11:51:00Z">
                <w:pPr>
                  <w:pStyle w:val="Standard"/>
                </w:pPr>
              </w:pPrChange>
            </w:pPr>
            <w:r w:rsidRPr="0082208C">
              <w:rPr>
                <w:rFonts w:ascii="Times New Roman" w:hAnsi="Times New Roman" w:cs="Times New Roman"/>
                <w:bCs/>
                <w:highlight w:val="cyan"/>
              </w:rPr>
              <w:t>TIPO – art. 45 e ss. da Lei 8.666/93</w:t>
            </w:r>
          </w:p>
          <w:p w14:paraId="020430C1" w14:textId="77777777" w:rsidR="00843D83" w:rsidRPr="0082208C" w:rsidRDefault="00390011">
            <w:pPr>
              <w:pStyle w:val="Standard"/>
              <w:ind w:firstLine="0"/>
              <w:jc w:val="center"/>
              <w:rPr>
                <w:rFonts w:ascii="Times New Roman" w:hAnsi="Times New Roman" w:cs="Times New Roman"/>
                <w:bCs/>
                <w:highlight w:val="cyan"/>
              </w:rPr>
              <w:pPrChange w:id="33" w:author="Fabiula Guth" w:date="2018-05-10T11:51:00Z">
                <w:pPr>
                  <w:pStyle w:val="Standard"/>
                </w:pPr>
              </w:pPrChange>
            </w:pPr>
            <w:del w:id="34" w:author="Fabiula Guth" w:date="2018-05-10T11:51:00Z">
              <w:r w:rsidRPr="0082208C" w:rsidDel="0069674C">
                <w:rPr>
                  <w:rFonts w:ascii="Times New Roman" w:hAnsi="Times New Roman" w:cs="Times New Roman"/>
                  <w:bCs/>
                  <w:highlight w:val="cyan"/>
                </w:rPr>
                <w:delText>refere</w:delText>
              </w:r>
            </w:del>
            <w:ins w:id="35" w:author="Fabiula Guth" w:date="2018-05-10T11:51:00Z">
              <w:r w:rsidR="0069674C" w:rsidRPr="0082208C">
                <w:rPr>
                  <w:rFonts w:ascii="Times New Roman" w:hAnsi="Times New Roman" w:cs="Times New Roman"/>
                  <w:bCs/>
                  <w:highlight w:val="cyan"/>
                </w:rPr>
                <w:t>Refere</w:t>
              </w:r>
              <w:r w:rsidR="0069674C">
                <w:rPr>
                  <w:rFonts w:ascii="Times New Roman" w:hAnsi="Times New Roman" w:cs="Times New Roman"/>
                  <w:bCs/>
                  <w:highlight w:val="cyan"/>
                </w:rPr>
                <w:t>-se</w:t>
              </w:r>
            </w:ins>
            <w:r w:rsidRPr="0082208C">
              <w:rPr>
                <w:rFonts w:ascii="Times New Roman" w:hAnsi="Times New Roman" w:cs="Times New Roman"/>
                <w:bCs/>
                <w:highlight w:val="cyan"/>
              </w:rPr>
              <w:t xml:space="preserve"> aos critérios de julgamento da licitação</w:t>
            </w:r>
          </w:p>
        </w:tc>
        <w:tc>
          <w:tcPr>
            <w:tcW w:w="4407" w:type="dxa"/>
            <w:shd w:val="clear" w:color="auto" w:fill="auto"/>
            <w:tcPrChange w:id="36" w:author="Fabiula Guth" w:date="2018-05-10T11:51:00Z">
              <w:tcPr>
                <w:tcW w:w="4407" w:type="dxa"/>
              </w:tcPr>
            </w:tcPrChange>
          </w:tcPr>
          <w:p w14:paraId="75CF12E3" w14:textId="77777777" w:rsidR="0069674C" w:rsidRDefault="00843D83">
            <w:pPr>
              <w:pStyle w:val="Standard"/>
              <w:ind w:firstLine="0"/>
              <w:jc w:val="center"/>
              <w:rPr>
                <w:ins w:id="37" w:author="Fabiula Guth" w:date="2018-05-10T11:51:00Z"/>
                <w:rFonts w:ascii="Times New Roman" w:hAnsi="Times New Roman" w:cs="Times New Roman"/>
                <w:bCs/>
                <w:highlight w:val="cyan"/>
              </w:rPr>
              <w:pPrChange w:id="38" w:author="Fabiula Guth" w:date="2018-05-10T11:51:00Z">
                <w:pPr>
                  <w:pStyle w:val="Standard"/>
                </w:pPr>
              </w:pPrChange>
            </w:pPr>
            <w:r w:rsidRPr="0082208C">
              <w:rPr>
                <w:rFonts w:ascii="Times New Roman" w:hAnsi="Times New Roman" w:cs="Times New Roman"/>
                <w:bCs/>
                <w:highlight w:val="cyan"/>
              </w:rPr>
              <w:t>MODALIDADES</w:t>
            </w:r>
          </w:p>
          <w:p w14:paraId="241476D6" w14:textId="77777777" w:rsidR="00843D83" w:rsidRPr="0082208C" w:rsidRDefault="00843D83">
            <w:pPr>
              <w:pStyle w:val="Standard"/>
              <w:ind w:firstLine="0"/>
              <w:jc w:val="center"/>
              <w:rPr>
                <w:rFonts w:ascii="Times New Roman" w:hAnsi="Times New Roman" w:cs="Times New Roman"/>
                <w:bCs/>
                <w:highlight w:val="cyan"/>
              </w:rPr>
              <w:pPrChange w:id="39" w:author="Fabiula Guth" w:date="2018-05-10T11:51:00Z">
                <w:pPr>
                  <w:pStyle w:val="Standard"/>
                </w:pPr>
              </w:pPrChange>
            </w:pPr>
            <w:del w:id="40" w:author="Fabiula Guth" w:date="2018-05-10T11:51:00Z">
              <w:r w:rsidRPr="0082208C" w:rsidDel="0069674C">
                <w:rPr>
                  <w:rFonts w:ascii="Times New Roman" w:hAnsi="Times New Roman" w:cs="Times New Roman"/>
                  <w:bCs/>
                  <w:highlight w:val="cyan"/>
                </w:rPr>
                <w:delText>-</w:delText>
              </w:r>
              <w:r w:rsidR="00390011" w:rsidRPr="0082208C" w:rsidDel="0069674C">
                <w:rPr>
                  <w:rFonts w:ascii="Times New Roman" w:hAnsi="Times New Roman" w:cs="Times New Roman"/>
                  <w:bCs/>
                  <w:highlight w:val="cyan"/>
                </w:rPr>
                <w:delText xml:space="preserve"> r</w:delText>
              </w:r>
            </w:del>
            <w:ins w:id="41" w:author="Fabiula Guth" w:date="2018-05-10T11:51:00Z">
              <w:r w:rsidR="0069674C">
                <w:rPr>
                  <w:rFonts w:ascii="Times New Roman" w:hAnsi="Times New Roman" w:cs="Times New Roman"/>
                  <w:bCs/>
                  <w:highlight w:val="cyan"/>
                </w:rPr>
                <w:t>R</w:t>
              </w:r>
            </w:ins>
            <w:r w:rsidR="00390011" w:rsidRPr="0082208C">
              <w:rPr>
                <w:rFonts w:ascii="Times New Roman" w:hAnsi="Times New Roman" w:cs="Times New Roman"/>
                <w:bCs/>
                <w:highlight w:val="cyan"/>
              </w:rPr>
              <w:t>efere</w:t>
            </w:r>
            <w:ins w:id="42" w:author="Fabiula Guth" w:date="2018-05-10T11:51:00Z">
              <w:r w:rsidR="0069674C">
                <w:rPr>
                  <w:rFonts w:ascii="Times New Roman" w:hAnsi="Times New Roman" w:cs="Times New Roman"/>
                  <w:bCs/>
                  <w:highlight w:val="cyan"/>
                </w:rPr>
                <w:t>-se</w:t>
              </w:r>
            </w:ins>
            <w:r w:rsidR="00390011" w:rsidRPr="0082208C">
              <w:rPr>
                <w:rFonts w:ascii="Times New Roman" w:hAnsi="Times New Roman" w:cs="Times New Roman"/>
                <w:bCs/>
                <w:highlight w:val="cyan"/>
              </w:rPr>
              <w:t xml:space="preserve"> </w:t>
            </w:r>
            <w:ins w:id="43" w:author="Fabiula Guth" w:date="2018-05-10T11:51:00Z">
              <w:r w:rsidR="0069674C">
                <w:rPr>
                  <w:rFonts w:ascii="Times New Roman" w:hAnsi="Times New Roman" w:cs="Times New Roman"/>
                  <w:bCs/>
                  <w:highlight w:val="cyan"/>
                </w:rPr>
                <w:t>à</w:t>
              </w:r>
            </w:ins>
            <w:del w:id="44" w:author="Fabiula Guth" w:date="2018-05-10T11:51:00Z">
              <w:r w:rsidR="00390011" w:rsidRPr="0082208C" w:rsidDel="0069674C">
                <w:rPr>
                  <w:rFonts w:ascii="Times New Roman" w:hAnsi="Times New Roman" w:cs="Times New Roman"/>
                  <w:bCs/>
                  <w:highlight w:val="cyan"/>
                </w:rPr>
                <w:delText>a</w:delText>
              </w:r>
            </w:del>
            <w:r w:rsidR="00390011" w:rsidRPr="0082208C">
              <w:rPr>
                <w:rFonts w:ascii="Times New Roman" w:hAnsi="Times New Roman" w:cs="Times New Roman"/>
                <w:bCs/>
                <w:highlight w:val="cyan"/>
              </w:rPr>
              <w:t xml:space="preserve"> forma do procedimento licitatório</w:t>
            </w:r>
          </w:p>
        </w:tc>
      </w:tr>
      <w:tr w:rsidR="00843D83" w:rsidRPr="0082208C" w14:paraId="6BDC01AA" w14:textId="77777777" w:rsidTr="00390011">
        <w:tc>
          <w:tcPr>
            <w:tcW w:w="4313" w:type="dxa"/>
          </w:tcPr>
          <w:p w14:paraId="1D88362F" w14:textId="77777777" w:rsidR="00843D83" w:rsidRPr="0082208C" w:rsidRDefault="00843D83" w:rsidP="0082208C">
            <w:pPr>
              <w:pStyle w:val="Standard"/>
              <w:rPr>
                <w:rFonts w:ascii="Times New Roman" w:hAnsi="Times New Roman" w:cs="Times New Roman"/>
                <w:bCs/>
              </w:rPr>
            </w:pPr>
            <w:r w:rsidRPr="0082208C">
              <w:rPr>
                <w:rFonts w:ascii="Times New Roman" w:hAnsi="Times New Roman" w:cs="Times New Roman"/>
                <w:bCs/>
              </w:rPr>
              <w:t>Menor preço</w:t>
            </w:r>
            <w:r w:rsidR="00390011" w:rsidRPr="0082208C">
              <w:rPr>
                <w:rFonts w:ascii="Times New Roman" w:hAnsi="Times New Roman" w:cs="Times New Roman"/>
                <w:bCs/>
              </w:rPr>
              <w:t>:</w:t>
            </w:r>
            <w:del w:id="45" w:author="Fabiula Guth" w:date="2018-05-10T11:51:00Z">
              <w:r w:rsidRPr="0082208C" w:rsidDel="0069674C">
                <w:rPr>
                  <w:rFonts w:ascii="Times New Roman" w:hAnsi="Times New Roman" w:cs="Times New Roman"/>
                  <w:bCs/>
                </w:rPr>
                <w:delText>–</w:delText>
              </w:r>
            </w:del>
            <w:r w:rsidRPr="0082208C">
              <w:rPr>
                <w:rFonts w:ascii="Times New Roman" w:hAnsi="Times New Roman" w:cs="Times New Roman"/>
                <w:bCs/>
              </w:rPr>
              <w:t xml:space="preserve"> regra geral</w:t>
            </w:r>
          </w:p>
        </w:tc>
        <w:tc>
          <w:tcPr>
            <w:tcW w:w="4407" w:type="dxa"/>
          </w:tcPr>
          <w:p w14:paraId="0D936D7D" w14:textId="77777777" w:rsidR="00843D83" w:rsidRPr="0082208C" w:rsidRDefault="00390011" w:rsidP="0082208C">
            <w:pPr>
              <w:pStyle w:val="Standard"/>
              <w:rPr>
                <w:rFonts w:ascii="Times New Roman" w:hAnsi="Times New Roman" w:cs="Times New Roman"/>
                <w:bCs/>
              </w:rPr>
            </w:pPr>
            <w:r w:rsidRPr="0082208C">
              <w:rPr>
                <w:rFonts w:ascii="Times New Roman" w:hAnsi="Times New Roman" w:cs="Times New Roman"/>
                <w:bCs/>
              </w:rPr>
              <w:t>Em razão do valor do contrato: concorrência; tomada de p</w:t>
            </w:r>
            <w:ins w:id="46" w:author="Fabiula Guth" w:date="2018-05-10T11:51:00Z">
              <w:r w:rsidR="004F486A">
                <w:rPr>
                  <w:rFonts w:ascii="Times New Roman" w:hAnsi="Times New Roman" w:cs="Times New Roman"/>
                  <w:bCs/>
                </w:rPr>
                <w:t>r</w:t>
              </w:r>
            </w:ins>
            <w:r w:rsidRPr="0082208C">
              <w:rPr>
                <w:rFonts w:ascii="Times New Roman" w:hAnsi="Times New Roman" w:cs="Times New Roman"/>
                <w:bCs/>
              </w:rPr>
              <w:t xml:space="preserve">eço e convite </w:t>
            </w:r>
          </w:p>
        </w:tc>
      </w:tr>
      <w:tr w:rsidR="00843D83" w:rsidRPr="0082208C" w14:paraId="6A009A26" w14:textId="77777777" w:rsidTr="00390011">
        <w:tc>
          <w:tcPr>
            <w:tcW w:w="4313" w:type="dxa"/>
          </w:tcPr>
          <w:p w14:paraId="7238CBDE" w14:textId="77777777" w:rsidR="00843D83" w:rsidRPr="0082208C" w:rsidRDefault="00843D83" w:rsidP="0082208C">
            <w:pPr>
              <w:pStyle w:val="Standard"/>
              <w:rPr>
                <w:rFonts w:ascii="Times New Roman" w:hAnsi="Times New Roman" w:cs="Times New Roman"/>
                <w:bCs/>
              </w:rPr>
            </w:pPr>
            <w:r w:rsidRPr="0082208C">
              <w:rPr>
                <w:rFonts w:ascii="Times New Roman" w:hAnsi="Times New Roman" w:cs="Times New Roman"/>
                <w:bCs/>
              </w:rPr>
              <w:t>Melhor técnica</w:t>
            </w:r>
            <w:r w:rsidR="00390011" w:rsidRPr="0082208C">
              <w:rPr>
                <w:rFonts w:ascii="Times New Roman" w:hAnsi="Times New Roman" w:cs="Times New Roman"/>
                <w:bCs/>
              </w:rPr>
              <w:t>:</w:t>
            </w:r>
            <w:r w:rsidRPr="0082208C">
              <w:rPr>
                <w:rFonts w:ascii="Times New Roman" w:hAnsi="Times New Roman" w:cs="Times New Roman"/>
                <w:bCs/>
              </w:rPr>
              <w:t xml:space="preserve"> informática ou intelectual</w:t>
            </w:r>
          </w:p>
        </w:tc>
        <w:tc>
          <w:tcPr>
            <w:tcW w:w="4407" w:type="dxa"/>
          </w:tcPr>
          <w:p w14:paraId="07F20042" w14:textId="77777777" w:rsidR="00843D83" w:rsidRPr="0082208C" w:rsidRDefault="00390011" w:rsidP="0082208C">
            <w:pPr>
              <w:pStyle w:val="Standard"/>
              <w:rPr>
                <w:rFonts w:ascii="Times New Roman" w:hAnsi="Times New Roman" w:cs="Times New Roman"/>
                <w:bCs/>
              </w:rPr>
            </w:pPr>
            <w:r w:rsidRPr="0082208C">
              <w:rPr>
                <w:rFonts w:ascii="Times New Roman" w:hAnsi="Times New Roman" w:cs="Times New Roman"/>
                <w:bCs/>
              </w:rPr>
              <w:t>Em razão do objeto do contrato: concurso</w:t>
            </w:r>
            <w:ins w:id="47" w:author="Fabiula Guth" w:date="2018-05-10T11:51:00Z">
              <w:r w:rsidR="004F486A">
                <w:rPr>
                  <w:rFonts w:ascii="Times New Roman" w:hAnsi="Times New Roman" w:cs="Times New Roman"/>
                  <w:bCs/>
                </w:rPr>
                <w:t>,</w:t>
              </w:r>
            </w:ins>
            <w:del w:id="48" w:author="Fabiula Guth" w:date="2018-05-10T11:51:00Z">
              <w:r w:rsidRPr="0082208C" w:rsidDel="004F486A">
                <w:rPr>
                  <w:rFonts w:ascii="Times New Roman" w:hAnsi="Times New Roman" w:cs="Times New Roman"/>
                  <w:bCs/>
                </w:rPr>
                <w:delText>;</w:delText>
              </w:r>
            </w:del>
            <w:r w:rsidRPr="0082208C">
              <w:rPr>
                <w:rFonts w:ascii="Times New Roman" w:hAnsi="Times New Roman" w:cs="Times New Roman"/>
                <w:bCs/>
              </w:rPr>
              <w:t xml:space="preserve"> leilão e pregão. </w:t>
            </w:r>
          </w:p>
        </w:tc>
      </w:tr>
      <w:tr w:rsidR="00843D83" w:rsidRPr="0082208C" w14:paraId="19DA182B" w14:textId="77777777" w:rsidTr="00390011">
        <w:tc>
          <w:tcPr>
            <w:tcW w:w="4313" w:type="dxa"/>
          </w:tcPr>
          <w:p w14:paraId="34268A28" w14:textId="77777777" w:rsidR="00843D83" w:rsidRPr="0082208C" w:rsidRDefault="00843D83" w:rsidP="0082208C">
            <w:pPr>
              <w:pStyle w:val="Standard"/>
              <w:rPr>
                <w:rFonts w:ascii="Times New Roman" w:hAnsi="Times New Roman" w:cs="Times New Roman"/>
                <w:bCs/>
              </w:rPr>
            </w:pPr>
            <w:r w:rsidRPr="0082208C">
              <w:rPr>
                <w:rFonts w:ascii="Times New Roman" w:hAnsi="Times New Roman" w:cs="Times New Roman"/>
                <w:bCs/>
              </w:rPr>
              <w:t>Técnica e preço</w:t>
            </w:r>
            <w:r w:rsidR="00390011" w:rsidRPr="0082208C">
              <w:rPr>
                <w:rFonts w:ascii="Times New Roman" w:hAnsi="Times New Roman" w:cs="Times New Roman"/>
                <w:bCs/>
              </w:rPr>
              <w:t>: preço + qualidade do serviço</w:t>
            </w:r>
          </w:p>
        </w:tc>
        <w:tc>
          <w:tcPr>
            <w:tcW w:w="4407" w:type="dxa"/>
          </w:tcPr>
          <w:p w14:paraId="458EFF04" w14:textId="77777777" w:rsidR="00843D83" w:rsidRPr="0082208C" w:rsidRDefault="000641D7" w:rsidP="0082208C">
            <w:pPr>
              <w:pStyle w:val="Standard"/>
              <w:rPr>
                <w:rFonts w:ascii="Times New Roman" w:hAnsi="Times New Roman" w:cs="Times New Roman"/>
                <w:bCs/>
              </w:rPr>
            </w:pPr>
            <w:r w:rsidRPr="0082208C">
              <w:rPr>
                <w:rFonts w:ascii="Times New Roman" w:hAnsi="Times New Roman" w:cs="Times New Roman"/>
                <w:bCs/>
              </w:rPr>
              <w:t>------</w:t>
            </w:r>
          </w:p>
        </w:tc>
      </w:tr>
      <w:tr w:rsidR="00843D83" w:rsidRPr="0082208C" w14:paraId="6F1F1822" w14:textId="77777777" w:rsidTr="00390011">
        <w:tc>
          <w:tcPr>
            <w:tcW w:w="4313" w:type="dxa"/>
          </w:tcPr>
          <w:p w14:paraId="5EDDE9AF" w14:textId="77777777" w:rsidR="00843D83" w:rsidRPr="0082208C" w:rsidRDefault="00843D83" w:rsidP="0082208C">
            <w:pPr>
              <w:pStyle w:val="Standard"/>
              <w:rPr>
                <w:rFonts w:ascii="Times New Roman" w:hAnsi="Times New Roman" w:cs="Times New Roman"/>
                <w:bCs/>
              </w:rPr>
            </w:pPr>
            <w:r w:rsidRPr="0082208C">
              <w:rPr>
                <w:rFonts w:ascii="Times New Roman" w:hAnsi="Times New Roman" w:cs="Times New Roman"/>
                <w:bCs/>
              </w:rPr>
              <w:t>Maior lance</w:t>
            </w:r>
            <w:r w:rsidR="00390011" w:rsidRPr="0082208C">
              <w:rPr>
                <w:rFonts w:ascii="Times New Roman" w:hAnsi="Times New Roman" w:cs="Times New Roman"/>
                <w:bCs/>
              </w:rPr>
              <w:t>:</w:t>
            </w:r>
            <w:r w:rsidRPr="0082208C">
              <w:rPr>
                <w:rFonts w:ascii="Times New Roman" w:hAnsi="Times New Roman" w:cs="Times New Roman"/>
                <w:bCs/>
              </w:rPr>
              <w:t xml:space="preserve"> leilões </w:t>
            </w:r>
          </w:p>
        </w:tc>
        <w:tc>
          <w:tcPr>
            <w:tcW w:w="4407" w:type="dxa"/>
          </w:tcPr>
          <w:p w14:paraId="025AC408" w14:textId="77777777" w:rsidR="00843D83" w:rsidRPr="0082208C" w:rsidRDefault="000641D7" w:rsidP="0082208C">
            <w:pPr>
              <w:pStyle w:val="Standard"/>
              <w:rPr>
                <w:rFonts w:ascii="Times New Roman" w:hAnsi="Times New Roman" w:cs="Times New Roman"/>
                <w:bCs/>
              </w:rPr>
            </w:pPr>
            <w:r w:rsidRPr="0082208C">
              <w:rPr>
                <w:rFonts w:ascii="Times New Roman" w:hAnsi="Times New Roman" w:cs="Times New Roman"/>
                <w:bCs/>
              </w:rPr>
              <w:t>-------</w:t>
            </w:r>
          </w:p>
        </w:tc>
      </w:tr>
    </w:tbl>
    <w:p w14:paraId="16EDB729" w14:textId="77777777" w:rsidR="00843D83" w:rsidRPr="0082208C" w:rsidRDefault="00843D83" w:rsidP="0082208C">
      <w:pPr>
        <w:pStyle w:val="Standard"/>
        <w:ind w:left="908"/>
        <w:rPr>
          <w:rFonts w:ascii="Times New Roman" w:hAnsi="Times New Roman" w:cs="Times New Roman"/>
          <w:bCs/>
        </w:rPr>
      </w:pPr>
    </w:p>
    <w:p w14:paraId="38984C2E" w14:textId="77777777" w:rsidR="004C3087" w:rsidRPr="0082208C" w:rsidRDefault="00FD2571" w:rsidP="008B0B36">
      <w:pPr>
        <w:pStyle w:val="Standard"/>
        <w:ind w:left="454" w:firstLine="0"/>
        <w:rPr>
          <w:rFonts w:ascii="Times New Roman" w:hAnsi="Times New Roman" w:cs="Times New Roman"/>
          <w:bCs/>
        </w:rPr>
      </w:pPr>
      <w:r w:rsidRPr="0082208C">
        <w:rPr>
          <w:rFonts w:ascii="Times New Roman" w:hAnsi="Times New Roman" w:cs="Times New Roman"/>
          <w:bCs/>
        </w:rPr>
        <w:t xml:space="preserve">Concluídos os conceitos iniciais, os quais estarão presentes nas </w:t>
      </w:r>
      <w:ins w:id="49" w:author="Fabiula Guth" w:date="2018-05-10T11:52:00Z">
        <w:r w:rsidR="004F486A">
          <w:rPr>
            <w:rFonts w:ascii="Times New Roman" w:hAnsi="Times New Roman" w:cs="Times New Roman"/>
            <w:bCs/>
          </w:rPr>
          <w:t>três</w:t>
        </w:r>
      </w:ins>
      <w:del w:id="50" w:author="Fabiula Guth" w:date="2018-05-10T11:52:00Z">
        <w:r w:rsidRPr="0082208C" w:rsidDel="004F486A">
          <w:rPr>
            <w:rFonts w:ascii="Times New Roman" w:hAnsi="Times New Roman" w:cs="Times New Roman"/>
            <w:bCs/>
          </w:rPr>
          <w:delText>3</w:delText>
        </w:r>
      </w:del>
      <w:r w:rsidRPr="0082208C">
        <w:rPr>
          <w:rFonts w:ascii="Times New Roman" w:hAnsi="Times New Roman" w:cs="Times New Roman"/>
          <w:bCs/>
        </w:rPr>
        <w:t xml:space="preserve"> fases do procedimento de LICITAÇÃO, </w:t>
      </w:r>
      <w:ins w:id="51" w:author="Fabiula Guth" w:date="2018-05-10T11:52:00Z">
        <w:r w:rsidR="004F486A">
          <w:rPr>
            <w:rFonts w:ascii="Times New Roman" w:hAnsi="Times New Roman" w:cs="Times New Roman"/>
            <w:bCs/>
          </w:rPr>
          <w:t xml:space="preserve">torna-se </w:t>
        </w:r>
      </w:ins>
      <w:r w:rsidRPr="0082208C">
        <w:rPr>
          <w:rFonts w:ascii="Times New Roman" w:hAnsi="Times New Roman" w:cs="Times New Roman"/>
          <w:bCs/>
        </w:rPr>
        <w:t xml:space="preserve">importante traçarmos algumas considerações </w:t>
      </w:r>
      <w:r w:rsidR="004E42C3" w:rsidRPr="0082208C">
        <w:rPr>
          <w:rFonts w:ascii="Times New Roman" w:hAnsi="Times New Roman" w:cs="Times New Roman"/>
          <w:bCs/>
        </w:rPr>
        <w:t>sobre o Tribunal de Contas da União (TCU) que é o órgão que será responsável pelo controle externo dos procedimentos de licitação.</w:t>
      </w:r>
    </w:p>
    <w:p w14:paraId="45AF4199" w14:textId="77777777" w:rsidR="00697131" w:rsidRPr="0082208C" w:rsidRDefault="00697131" w:rsidP="0082208C">
      <w:pPr>
        <w:pStyle w:val="Standard"/>
        <w:ind w:left="454"/>
        <w:rPr>
          <w:rFonts w:ascii="Times New Roman" w:hAnsi="Times New Roman" w:cs="Times New Roman"/>
          <w:bCs/>
        </w:rPr>
      </w:pPr>
    </w:p>
    <w:p w14:paraId="6F746FF5" w14:textId="77777777" w:rsidR="00DC2A73" w:rsidRPr="0082208C" w:rsidRDefault="00DC2A73" w:rsidP="0082208C">
      <w:pPr>
        <w:pStyle w:val="Standard"/>
        <w:numPr>
          <w:ilvl w:val="0"/>
          <w:numId w:val="24"/>
        </w:numPr>
        <w:rPr>
          <w:rFonts w:ascii="Times New Roman" w:hAnsi="Times New Roman" w:cs="Times New Roman"/>
          <w:b/>
          <w:bCs/>
          <w:highlight w:val="cyan"/>
        </w:rPr>
      </w:pPr>
      <w:r w:rsidRPr="0082208C">
        <w:rPr>
          <w:rFonts w:ascii="Times New Roman" w:hAnsi="Times New Roman" w:cs="Times New Roman"/>
          <w:b/>
          <w:bCs/>
          <w:highlight w:val="cyan"/>
        </w:rPr>
        <w:t>T</w:t>
      </w:r>
      <w:r w:rsidR="002C5E3F" w:rsidRPr="0082208C">
        <w:rPr>
          <w:rFonts w:ascii="Times New Roman" w:hAnsi="Times New Roman" w:cs="Times New Roman"/>
          <w:b/>
          <w:bCs/>
          <w:highlight w:val="cyan"/>
        </w:rPr>
        <w:t>RIBUNAL DE CONTAS DA UNIÃO - T</w:t>
      </w:r>
      <w:r w:rsidRPr="0082208C">
        <w:rPr>
          <w:rFonts w:ascii="Times New Roman" w:hAnsi="Times New Roman" w:cs="Times New Roman"/>
          <w:b/>
          <w:bCs/>
          <w:highlight w:val="cyan"/>
        </w:rPr>
        <w:t>CU</w:t>
      </w:r>
    </w:p>
    <w:p w14:paraId="60F800FD" w14:textId="77777777" w:rsidR="008B0B36" w:rsidRDefault="008B0B36" w:rsidP="008B0B36">
      <w:pPr>
        <w:pStyle w:val="Standard"/>
        <w:ind w:firstLine="0"/>
        <w:rPr>
          <w:rFonts w:ascii="Times New Roman" w:hAnsi="Times New Roman" w:cs="Times New Roman"/>
        </w:rPr>
      </w:pPr>
    </w:p>
    <w:p w14:paraId="254AD4D6" w14:textId="77777777" w:rsidR="00DC2A73" w:rsidRPr="0082208C" w:rsidRDefault="002C5E3F" w:rsidP="008B0B36">
      <w:pPr>
        <w:pStyle w:val="Standard"/>
        <w:ind w:firstLine="0"/>
        <w:rPr>
          <w:rFonts w:ascii="Times New Roman" w:hAnsi="Times New Roman" w:cs="Times New Roman"/>
        </w:rPr>
      </w:pPr>
      <w:r w:rsidRPr="0082208C">
        <w:rPr>
          <w:rFonts w:ascii="Times New Roman" w:hAnsi="Times New Roman" w:cs="Times New Roman"/>
        </w:rPr>
        <w:t xml:space="preserve">A </w:t>
      </w:r>
      <w:r w:rsidR="00DC2A73" w:rsidRPr="0082208C">
        <w:rPr>
          <w:rFonts w:ascii="Times New Roman" w:hAnsi="Times New Roman" w:cs="Times New Roman"/>
        </w:rPr>
        <w:t>Lei</w:t>
      </w:r>
      <w:r w:rsidRPr="0082208C">
        <w:rPr>
          <w:rFonts w:ascii="Times New Roman" w:hAnsi="Times New Roman" w:cs="Times New Roman"/>
        </w:rPr>
        <w:t xml:space="preserve"> n.º</w:t>
      </w:r>
      <w:r w:rsidR="00DC2A73" w:rsidRPr="0082208C">
        <w:rPr>
          <w:rFonts w:ascii="Times New Roman" w:hAnsi="Times New Roman" w:cs="Times New Roman"/>
        </w:rPr>
        <w:t xml:space="preserve"> 8443 de 1992 </w:t>
      </w:r>
      <w:r w:rsidRPr="0082208C">
        <w:rPr>
          <w:rFonts w:ascii="Times New Roman" w:hAnsi="Times New Roman" w:cs="Times New Roman"/>
        </w:rPr>
        <w:t>d</w:t>
      </w:r>
      <w:r w:rsidR="00DC2A73" w:rsidRPr="0082208C">
        <w:rPr>
          <w:rFonts w:ascii="Times New Roman" w:hAnsi="Times New Roman" w:cs="Times New Roman"/>
        </w:rPr>
        <w:t>ispõe sobre a Lei Orgânica do TCU</w:t>
      </w:r>
      <w:ins w:id="52" w:author="Fabiula Guth" w:date="2018-05-10T11:52:00Z">
        <w:r w:rsidR="004F486A">
          <w:rPr>
            <w:rFonts w:ascii="Times New Roman" w:hAnsi="Times New Roman" w:cs="Times New Roman"/>
          </w:rPr>
          <w:t>,</w:t>
        </w:r>
      </w:ins>
      <w:r w:rsidRPr="0082208C">
        <w:rPr>
          <w:rFonts w:ascii="Times New Roman" w:hAnsi="Times New Roman" w:cs="Times New Roman"/>
        </w:rPr>
        <w:t xml:space="preserve"> e</w:t>
      </w:r>
      <w:r w:rsidR="00DC2A73" w:rsidRPr="0082208C">
        <w:rPr>
          <w:rFonts w:ascii="Times New Roman" w:hAnsi="Times New Roman" w:cs="Times New Roman"/>
        </w:rPr>
        <w:t xml:space="preserve">, </w:t>
      </w:r>
      <w:r w:rsidRPr="0082208C">
        <w:rPr>
          <w:rFonts w:ascii="Times New Roman" w:hAnsi="Times New Roman" w:cs="Times New Roman"/>
        </w:rPr>
        <w:t>em seu artigo 41 trata</w:t>
      </w:r>
      <w:r w:rsidR="0082208C">
        <w:rPr>
          <w:rFonts w:ascii="Times New Roman" w:hAnsi="Times New Roman" w:cs="Times New Roman"/>
        </w:rPr>
        <w:t xml:space="preserve"> </w:t>
      </w:r>
      <w:r w:rsidRPr="0082208C">
        <w:rPr>
          <w:rFonts w:ascii="Times New Roman" w:hAnsi="Times New Roman" w:cs="Times New Roman"/>
        </w:rPr>
        <w:t>especificamente das licitações.</w:t>
      </w:r>
    </w:p>
    <w:p w14:paraId="42D3D0F0" w14:textId="77777777" w:rsidR="00DC2A73" w:rsidRPr="0082208C" w:rsidRDefault="00DC2A73" w:rsidP="008B0B36">
      <w:pPr>
        <w:pStyle w:val="Standard"/>
        <w:ind w:firstLine="0"/>
        <w:rPr>
          <w:rFonts w:ascii="Times New Roman" w:hAnsi="Times New Roman" w:cs="Times New Roman"/>
        </w:rPr>
      </w:pPr>
      <w:r w:rsidRPr="0082208C">
        <w:rPr>
          <w:rFonts w:ascii="Times New Roman" w:hAnsi="Times New Roman" w:cs="Times New Roman"/>
        </w:rPr>
        <w:t>O T</w:t>
      </w:r>
      <w:r w:rsidR="002C5E3F" w:rsidRPr="0082208C">
        <w:rPr>
          <w:rFonts w:ascii="Times New Roman" w:hAnsi="Times New Roman" w:cs="Times New Roman"/>
        </w:rPr>
        <w:t xml:space="preserve">ribunal de </w:t>
      </w:r>
      <w:r w:rsidRPr="0082208C">
        <w:rPr>
          <w:rFonts w:ascii="Times New Roman" w:hAnsi="Times New Roman" w:cs="Times New Roman"/>
        </w:rPr>
        <w:t>C</w:t>
      </w:r>
      <w:r w:rsidR="002C5E3F" w:rsidRPr="0082208C">
        <w:rPr>
          <w:rFonts w:ascii="Times New Roman" w:hAnsi="Times New Roman" w:cs="Times New Roman"/>
        </w:rPr>
        <w:t xml:space="preserve">ontas da </w:t>
      </w:r>
      <w:r w:rsidRPr="0082208C">
        <w:rPr>
          <w:rFonts w:ascii="Times New Roman" w:hAnsi="Times New Roman" w:cs="Times New Roman"/>
        </w:rPr>
        <w:t>U</w:t>
      </w:r>
      <w:r w:rsidR="002C5E3F" w:rsidRPr="0082208C">
        <w:rPr>
          <w:rFonts w:ascii="Times New Roman" w:hAnsi="Times New Roman" w:cs="Times New Roman"/>
        </w:rPr>
        <w:t xml:space="preserve">nião </w:t>
      </w:r>
      <w:r w:rsidRPr="0082208C">
        <w:rPr>
          <w:rFonts w:ascii="Times New Roman" w:hAnsi="Times New Roman" w:cs="Times New Roman"/>
        </w:rPr>
        <w:t>é um órgão constitucional de controle externo</w:t>
      </w:r>
      <w:ins w:id="53" w:author="Fabiula Guth" w:date="2018-05-10T11:52:00Z">
        <w:r w:rsidR="004F486A">
          <w:rPr>
            <w:rFonts w:ascii="Times New Roman" w:hAnsi="Times New Roman" w:cs="Times New Roman"/>
          </w:rPr>
          <w:t>,</w:t>
        </w:r>
      </w:ins>
      <w:r w:rsidRPr="0082208C">
        <w:rPr>
          <w:rFonts w:ascii="Times New Roman" w:hAnsi="Times New Roman" w:cs="Times New Roman"/>
        </w:rPr>
        <w:t xml:space="preserve"> que além das demais competências elencadas no artigo 1</w:t>
      </w:r>
      <w:r w:rsidR="002C5E3F" w:rsidRPr="0082208C">
        <w:rPr>
          <w:rFonts w:ascii="Times New Roman" w:hAnsi="Times New Roman" w:cs="Times New Roman"/>
        </w:rPr>
        <w:t>º da referida lei</w:t>
      </w:r>
      <w:ins w:id="54" w:author="Fabiula Guth" w:date="2018-05-10T11:52:00Z">
        <w:r w:rsidR="004F486A">
          <w:rPr>
            <w:rFonts w:ascii="Times New Roman" w:hAnsi="Times New Roman" w:cs="Times New Roman"/>
          </w:rPr>
          <w:t>,</w:t>
        </w:r>
      </w:ins>
      <w:r w:rsidRPr="0082208C">
        <w:rPr>
          <w:rFonts w:ascii="Times New Roman" w:hAnsi="Times New Roman" w:cs="Times New Roman"/>
        </w:rPr>
        <w:t xml:space="preserve"> é responsável pela fiscalização dos editais de licitação, dos contratos, inclusive</w:t>
      </w:r>
      <w:ins w:id="55" w:author="Fabiula Guth" w:date="2018-05-10T11:52:00Z">
        <w:r w:rsidR="004F486A">
          <w:rPr>
            <w:rFonts w:ascii="Times New Roman" w:hAnsi="Times New Roman" w:cs="Times New Roman"/>
          </w:rPr>
          <w:t>,</w:t>
        </w:r>
      </w:ins>
      <w:r w:rsidRPr="0082208C">
        <w:rPr>
          <w:rFonts w:ascii="Times New Roman" w:hAnsi="Times New Roman" w:cs="Times New Roman"/>
        </w:rPr>
        <w:t xml:space="preserve"> administrativos e os convênios, acordos, ajustes ou outros instrumentos congêneres, nos termos do</w:t>
      </w:r>
      <w:r w:rsidR="001B7CBB" w:rsidRPr="0082208C">
        <w:rPr>
          <w:rFonts w:ascii="Times New Roman" w:hAnsi="Times New Roman" w:cs="Times New Roman"/>
        </w:rPr>
        <w:t>s</w:t>
      </w:r>
      <w:r w:rsidRPr="0082208C">
        <w:rPr>
          <w:rFonts w:ascii="Times New Roman" w:hAnsi="Times New Roman" w:cs="Times New Roman"/>
        </w:rPr>
        <w:t xml:space="preserve"> art</w:t>
      </w:r>
      <w:r w:rsidR="002C5E3F" w:rsidRPr="0082208C">
        <w:rPr>
          <w:rFonts w:ascii="Times New Roman" w:hAnsi="Times New Roman" w:cs="Times New Roman"/>
        </w:rPr>
        <w:t>igos</w:t>
      </w:r>
      <w:r w:rsidRPr="0082208C">
        <w:rPr>
          <w:rFonts w:ascii="Times New Roman" w:hAnsi="Times New Roman" w:cs="Times New Roman"/>
        </w:rPr>
        <w:t xml:space="preserve"> 41 a 47.</w:t>
      </w:r>
    </w:p>
    <w:p w14:paraId="53034DB2" w14:textId="77777777" w:rsidR="001B7CBB" w:rsidRPr="0082208C" w:rsidRDefault="002C5E3F" w:rsidP="008B0B36">
      <w:pPr>
        <w:pStyle w:val="Standard"/>
        <w:ind w:firstLine="0"/>
        <w:rPr>
          <w:rFonts w:ascii="Times New Roman" w:hAnsi="Times New Roman" w:cs="Times New Roman"/>
        </w:rPr>
      </w:pPr>
      <w:r w:rsidRPr="0082208C">
        <w:rPr>
          <w:rFonts w:ascii="Times New Roman" w:hAnsi="Times New Roman" w:cs="Times New Roman"/>
        </w:rPr>
        <w:t>Destaque-se que</w:t>
      </w:r>
      <w:ins w:id="56" w:author="Fabiula Guth" w:date="2018-05-10T11:52:00Z">
        <w:r w:rsidR="004F486A">
          <w:rPr>
            <w:rFonts w:ascii="Times New Roman" w:hAnsi="Times New Roman" w:cs="Times New Roman"/>
          </w:rPr>
          <w:t>,</w:t>
        </w:r>
      </w:ins>
      <w:r w:rsidRPr="0082208C">
        <w:rPr>
          <w:rFonts w:ascii="Times New Roman" w:hAnsi="Times New Roman" w:cs="Times New Roman"/>
        </w:rPr>
        <w:t xml:space="preserve"> além </w:t>
      </w:r>
      <w:r w:rsidR="00DC2A73" w:rsidRPr="0082208C">
        <w:rPr>
          <w:rFonts w:ascii="Times New Roman" w:hAnsi="Times New Roman" w:cs="Times New Roman"/>
        </w:rPr>
        <w:t xml:space="preserve">de </w:t>
      </w:r>
      <w:r w:rsidRPr="0082208C">
        <w:rPr>
          <w:rFonts w:ascii="Times New Roman" w:hAnsi="Times New Roman" w:cs="Times New Roman"/>
        </w:rPr>
        <w:t>fiscalizar</w:t>
      </w:r>
      <w:ins w:id="57" w:author="Fabiula Guth" w:date="2018-05-10T11:52:00Z">
        <w:r w:rsidR="004F486A">
          <w:rPr>
            <w:rFonts w:ascii="Times New Roman" w:hAnsi="Times New Roman" w:cs="Times New Roman"/>
          </w:rPr>
          <w:t>,</w:t>
        </w:r>
      </w:ins>
      <w:r w:rsidR="00DC2A73" w:rsidRPr="0082208C">
        <w:rPr>
          <w:rFonts w:ascii="Times New Roman" w:hAnsi="Times New Roman" w:cs="Times New Roman"/>
        </w:rPr>
        <w:t xml:space="preserve"> possui competência para aplicar aos administradores ou responsáveis as sanções dispostas no capítulo V d</w:t>
      </w:r>
      <w:r w:rsidRPr="0082208C">
        <w:rPr>
          <w:rFonts w:ascii="Times New Roman" w:hAnsi="Times New Roman" w:cs="Times New Roman"/>
        </w:rPr>
        <w:t>o mesmo</w:t>
      </w:r>
      <w:r w:rsidR="001B7CBB" w:rsidRPr="0082208C">
        <w:rPr>
          <w:rFonts w:ascii="Times New Roman" w:hAnsi="Times New Roman" w:cs="Times New Roman"/>
        </w:rPr>
        <w:t xml:space="preserve"> diploma legal.</w:t>
      </w:r>
    </w:p>
    <w:p w14:paraId="40C87C95" w14:textId="77777777" w:rsidR="00347CBA" w:rsidRPr="0082208C" w:rsidRDefault="007E09AB" w:rsidP="008B0B36">
      <w:pPr>
        <w:pStyle w:val="Standard"/>
        <w:ind w:firstLine="0"/>
        <w:rPr>
          <w:rFonts w:ascii="Times New Roman" w:hAnsi="Times New Roman" w:cs="Times New Roman"/>
        </w:rPr>
      </w:pPr>
      <w:r w:rsidRPr="0082208C">
        <w:rPr>
          <w:rFonts w:ascii="Times New Roman" w:hAnsi="Times New Roman" w:cs="Times New Roman"/>
        </w:rPr>
        <w:t>Como resultado da atividade fiscalizatória, o Tribunal pode, nos termos do art</w:t>
      </w:r>
      <w:r w:rsidR="004F7078">
        <w:rPr>
          <w:rFonts w:ascii="Times New Roman" w:hAnsi="Times New Roman" w:cs="Times New Roman"/>
        </w:rPr>
        <w:t>igo 46</w:t>
      </w:r>
      <w:r w:rsidRPr="0082208C">
        <w:rPr>
          <w:rFonts w:ascii="Times New Roman" w:hAnsi="Times New Roman" w:cs="Times New Roman"/>
        </w:rPr>
        <w:t xml:space="preserve"> da Lei 8443/92</w:t>
      </w:r>
      <w:ins w:id="58" w:author="Fabiula Guth" w:date="2018-05-10T11:53:00Z">
        <w:r w:rsidR="00001297">
          <w:rPr>
            <w:rFonts w:ascii="Times New Roman" w:hAnsi="Times New Roman" w:cs="Times New Roman"/>
          </w:rPr>
          <w:t>,</w:t>
        </w:r>
      </w:ins>
      <w:r w:rsidRPr="0082208C">
        <w:rPr>
          <w:rFonts w:ascii="Times New Roman" w:hAnsi="Times New Roman" w:cs="Times New Roman"/>
        </w:rPr>
        <w:t xml:space="preserve"> declarar a </w:t>
      </w:r>
      <w:r w:rsidR="001B6401" w:rsidRPr="0082208C">
        <w:rPr>
          <w:rFonts w:ascii="Times New Roman" w:hAnsi="Times New Roman" w:cs="Times New Roman"/>
        </w:rPr>
        <w:t xml:space="preserve">inidoneidade </w:t>
      </w:r>
      <w:r w:rsidRPr="0082208C">
        <w:rPr>
          <w:rFonts w:ascii="Times New Roman" w:hAnsi="Times New Roman" w:cs="Times New Roman"/>
        </w:rPr>
        <w:t>o que, torna público</w:t>
      </w:r>
      <w:r w:rsidR="00347CBA" w:rsidRPr="0082208C">
        <w:rPr>
          <w:rFonts w:ascii="Times New Roman" w:hAnsi="Times New Roman" w:cs="Times New Roman"/>
        </w:rPr>
        <w:t xml:space="preserve">, na aba de CONTROLE E FISCALIZAÇÃO, item RESPONSABILIZAÇÃO </w:t>
      </w:r>
      <w:r w:rsidR="00001297" w:rsidRPr="0082208C">
        <w:rPr>
          <w:rFonts w:ascii="Times New Roman" w:hAnsi="Times New Roman" w:cs="Times New Roman"/>
        </w:rPr>
        <w:t>PÚBLICA</w:t>
      </w:r>
      <w:r w:rsidR="00347CBA" w:rsidRPr="0082208C">
        <w:rPr>
          <w:rFonts w:ascii="Times New Roman" w:hAnsi="Times New Roman" w:cs="Times New Roman"/>
        </w:rPr>
        <w:t xml:space="preserve"> existe</w:t>
      </w:r>
      <w:r w:rsidRPr="0082208C">
        <w:rPr>
          <w:rFonts w:ascii="Times New Roman" w:hAnsi="Times New Roman" w:cs="Times New Roman"/>
        </w:rPr>
        <w:t xml:space="preserve"> uma lista disponível a ser consultada previamente pelos agentes administrativos na fase preparatória do procedimento licitatório que é a dos LICITANTES </w:t>
      </w:r>
      <w:del w:id="59" w:author="Fabiula Guth" w:date="2018-05-10T11:53:00Z">
        <w:r w:rsidRPr="0082208C" w:rsidDel="00001297">
          <w:rPr>
            <w:rFonts w:ascii="Times New Roman" w:hAnsi="Times New Roman" w:cs="Times New Roman"/>
          </w:rPr>
          <w:delText>INIDÔNIOS</w:delText>
        </w:r>
      </w:del>
      <w:ins w:id="60" w:author="Fabiula Guth" w:date="2018-05-10T11:53:00Z">
        <w:r w:rsidR="00001297" w:rsidRPr="0082208C">
          <w:rPr>
            <w:rFonts w:ascii="Times New Roman" w:hAnsi="Times New Roman" w:cs="Times New Roman"/>
          </w:rPr>
          <w:t>INIDÔNEOS</w:t>
        </w:r>
      </w:ins>
      <w:r w:rsidRPr="0082208C">
        <w:rPr>
          <w:rFonts w:ascii="Times New Roman" w:hAnsi="Times New Roman" w:cs="Times New Roman"/>
        </w:rPr>
        <w:t>, os quais já foram apenados pelo TCU</w:t>
      </w:r>
      <w:ins w:id="61" w:author="Fabiula Guth" w:date="2018-05-10T11:53:00Z">
        <w:r w:rsidR="00001297">
          <w:rPr>
            <w:rFonts w:ascii="Times New Roman" w:hAnsi="Times New Roman" w:cs="Times New Roman"/>
          </w:rPr>
          <w:t>,</w:t>
        </w:r>
      </w:ins>
      <w:r w:rsidRPr="0082208C">
        <w:rPr>
          <w:rFonts w:ascii="Times New Roman" w:hAnsi="Times New Roman" w:cs="Times New Roman"/>
        </w:rPr>
        <w:t xml:space="preserve"> e</w:t>
      </w:r>
      <w:ins w:id="62" w:author="Fabiula Guth" w:date="2018-05-10T11:53:00Z">
        <w:r w:rsidR="00001297">
          <w:rPr>
            <w:rFonts w:ascii="Times New Roman" w:hAnsi="Times New Roman" w:cs="Times New Roman"/>
          </w:rPr>
          <w:t>,</w:t>
        </w:r>
      </w:ins>
      <w:r w:rsidRPr="0082208C">
        <w:rPr>
          <w:rFonts w:ascii="Times New Roman" w:hAnsi="Times New Roman" w:cs="Times New Roman"/>
        </w:rPr>
        <w:t xml:space="preserve"> podem</w:t>
      </w:r>
      <w:ins w:id="63" w:author="Fabiula Guth" w:date="2018-05-10T11:53:00Z">
        <w:r w:rsidR="00001297">
          <w:rPr>
            <w:rFonts w:ascii="Times New Roman" w:hAnsi="Times New Roman" w:cs="Times New Roman"/>
          </w:rPr>
          <w:t>,</w:t>
        </w:r>
      </w:ins>
      <w:r w:rsidRPr="0082208C">
        <w:rPr>
          <w:rFonts w:ascii="Times New Roman" w:hAnsi="Times New Roman" w:cs="Times New Roman"/>
        </w:rPr>
        <w:t xml:space="preserve"> justificadamente</w:t>
      </w:r>
      <w:ins w:id="64" w:author="Fabiula Guth" w:date="2018-05-10T11:53:00Z">
        <w:r w:rsidR="00001297">
          <w:rPr>
            <w:rFonts w:ascii="Times New Roman" w:hAnsi="Times New Roman" w:cs="Times New Roman"/>
          </w:rPr>
          <w:t>,</w:t>
        </w:r>
      </w:ins>
      <w:r w:rsidRPr="0082208C">
        <w:rPr>
          <w:rFonts w:ascii="Times New Roman" w:hAnsi="Times New Roman" w:cs="Times New Roman"/>
        </w:rPr>
        <w:t xml:space="preserve"> ficar afastados do certame. </w:t>
      </w:r>
    </w:p>
    <w:p w14:paraId="66602E94" w14:textId="77777777" w:rsidR="00387CD6" w:rsidRPr="0082208C" w:rsidRDefault="001B7CBB" w:rsidP="008B0B36">
      <w:pPr>
        <w:pStyle w:val="Standard"/>
        <w:ind w:firstLine="0"/>
        <w:rPr>
          <w:rFonts w:ascii="Times New Roman" w:hAnsi="Times New Roman" w:cs="Times New Roman"/>
        </w:rPr>
      </w:pPr>
      <w:r w:rsidRPr="0082208C">
        <w:rPr>
          <w:rFonts w:ascii="Times New Roman" w:hAnsi="Times New Roman" w:cs="Times New Roman"/>
        </w:rPr>
        <w:t>Ainda, para os agentes administrativos que trabalham ou se interessam pelo tema, o site do TCU (</w:t>
      </w:r>
      <w:hyperlink r:id="rId9" w:history="1">
        <w:r w:rsidR="00630599" w:rsidRPr="0082208C">
          <w:rPr>
            <w:rStyle w:val="Hyperlink"/>
            <w:rFonts w:ascii="Times New Roman" w:hAnsi="Times New Roman" w:cs="Times New Roman"/>
          </w:rPr>
          <w:t>http://www</w:t>
        </w:r>
      </w:hyperlink>
      <w:r w:rsidR="00630599" w:rsidRPr="0082208C">
        <w:rPr>
          <w:rFonts w:ascii="Times New Roman" w:hAnsi="Times New Roman" w:cs="Times New Roman"/>
        </w:rPr>
        <w:t xml:space="preserve">. portal.tcu.gov.br) disponibiliza </w:t>
      </w:r>
      <w:ins w:id="65" w:author="Fabiula Guth" w:date="2018-05-10T11:53:00Z">
        <w:r w:rsidR="00001297">
          <w:rPr>
            <w:rFonts w:ascii="Times New Roman" w:hAnsi="Times New Roman" w:cs="Times New Roman"/>
          </w:rPr>
          <w:t xml:space="preserve">o </w:t>
        </w:r>
      </w:ins>
      <w:r w:rsidR="00630599" w:rsidRPr="0082208C">
        <w:rPr>
          <w:rFonts w:ascii="Times New Roman" w:hAnsi="Times New Roman" w:cs="Times New Roman"/>
        </w:rPr>
        <w:t xml:space="preserve">acesso à jurisprudência através do cadastro no sistema </w:t>
      </w:r>
      <w:r w:rsidR="00630599" w:rsidRPr="0082208C">
        <w:rPr>
          <w:rFonts w:ascii="Times New Roman" w:hAnsi="Times New Roman" w:cs="Times New Roman"/>
        </w:rPr>
        <w:lastRenderedPageBreak/>
        <w:t>PUSH, por certificado digital, recebendo por e-mail o acompanhamento relacionado. Ou ainda,</w:t>
      </w:r>
      <w:r w:rsidR="00C4296C" w:rsidRPr="0082208C">
        <w:rPr>
          <w:rFonts w:ascii="Times New Roman" w:hAnsi="Times New Roman" w:cs="Times New Roman"/>
        </w:rPr>
        <w:t xml:space="preserve"> na aba de aplicativos móveis do TCU você pode </w:t>
      </w:r>
      <w:r w:rsidR="00387CD6" w:rsidRPr="0082208C">
        <w:rPr>
          <w:rFonts w:ascii="Times New Roman" w:hAnsi="Times New Roman" w:cs="Times New Roman"/>
        </w:rPr>
        <w:t>instalar gratuitamente, em seu tablet</w:t>
      </w:r>
      <w:del w:id="66" w:author="Fabiula Guth" w:date="2018-05-10T16:28:00Z">
        <w:r w:rsidR="00387CD6" w:rsidRPr="0082208C" w:rsidDel="00E17DA2">
          <w:rPr>
            <w:rFonts w:ascii="Times New Roman" w:hAnsi="Times New Roman" w:cs="Times New Roman"/>
          </w:rPr>
          <w:delText>e</w:delText>
        </w:r>
      </w:del>
      <w:r w:rsidR="00387CD6" w:rsidRPr="0082208C">
        <w:rPr>
          <w:rFonts w:ascii="Times New Roman" w:hAnsi="Times New Roman" w:cs="Times New Roman"/>
        </w:rPr>
        <w:t xml:space="preserve"> ou celular os aplicativos oficiais do Tribunal. </w:t>
      </w:r>
    </w:p>
    <w:p w14:paraId="12E7C46D" w14:textId="77777777" w:rsidR="00DC2A73" w:rsidRPr="0082208C" w:rsidRDefault="00387CD6" w:rsidP="008B0B36">
      <w:pPr>
        <w:pStyle w:val="Standard"/>
        <w:ind w:firstLine="0"/>
        <w:rPr>
          <w:rFonts w:ascii="Times New Roman" w:hAnsi="Times New Roman" w:cs="Times New Roman"/>
        </w:rPr>
      </w:pPr>
      <w:r w:rsidRPr="0082208C">
        <w:rPr>
          <w:rFonts w:ascii="Times New Roman" w:hAnsi="Times New Roman" w:cs="Times New Roman"/>
        </w:rPr>
        <w:t>Os aplicativos oficiais são compatíveis com os sistemas operacionais Android 2.2. a 6.0 ou IOS 6 a 9 e podem ser baixados pela página do próprio TCU ou pelo Google Play ou App Store</w:t>
      </w:r>
      <w:ins w:id="67" w:author="Fabiula Guth" w:date="2018-05-10T16:28:00Z">
        <w:r w:rsidR="00E17DA2">
          <w:rPr>
            <w:rFonts w:ascii="Times New Roman" w:hAnsi="Times New Roman" w:cs="Times New Roman"/>
          </w:rPr>
          <w:t>,</w:t>
        </w:r>
      </w:ins>
      <w:r w:rsidRPr="0082208C">
        <w:rPr>
          <w:rFonts w:ascii="Times New Roman" w:hAnsi="Times New Roman" w:cs="Times New Roman"/>
        </w:rPr>
        <w:t xml:space="preserve"> escolhendo pelas opções: PUSH DE PROCESSOS (para acompanhar processos do seu interesse); JURIS TCU (pesquisa jurisprudência, publicações e súmulas do TCU) e PUBLICAÇÕES DE JURISPRUDÊNCIAS (Boletim Informativo de Licitações e Contratos de periodicidade quinzenal)</w:t>
      </w:r>
      <w:r w:rsidR="00347CBA" w:rsidRPr="0082208C">
        <w:rPr>
          <w:rFonts w:ascii="Times New Roman" w:hAnsi="Times New Roman" w:cs="Times New Roman"/>
        </w:rPr>
        <w:t xml:space="preserve">, entre outros. </w:t>
      </w:r>
    </w:p>
    <w:p w14:paraId="60674936" w14:textId="77777777" w:rsidR="00074A1F" w:rsidRPr="0082208C" w:rsidRDefault="00074A1F" w:rsidP="0082208C">
      <w:pPr>
        <w:pStyle w:val="Standard"/>
        <w:ind w:left="454"/>
        <w:rPr>
          <w:rFonts w:ascii="Times New Roman" w:hAnsi="Times New Roman" w:cs="Times New Roman"/>
          <w:bCs/>
        </w:rPr>
      </w:pPr>
    </w:p>
    <w:p w14:paraId="75707E9F" w14:textId="77777777" w:rsidR="00697131" w:rsidRPr="0082208C" w:rsidRDefault="007E09AB" w:rsidP="0082208C">
      <w:pPr>
        <w:pStyle w:val="Standard"/>
        <w:numPr>
          <w:ilvl w:val="0"/>
          <w:numId w:val="24"/>
        </w:numPr>
        <w:rPr>
          <w:rFonts w:ascii="Times New Roman" w:hAnsi="Times New Roman" w:cs="Times New Roman"/>
          <w:b/>
          <w:bCs/>
          <w:highlight w:val="cyan"/>
        </w:rPr>
      </w:pPr>
      <w:r w:rsidRPr="0082208C">
        <w:rPr>
          <w:rFonts w:ascii="Times New Roman" w:hAnsi="Times New Roman" w:cs="Times New Roman"/>
          <w:b/>
          <w:bCs/>
          <w:highlight w:val="cyan"/>
        </w:rPr>
        <w:t>IN</w:t>
      </w:r>
      <w:r w:rsidR="0082208C" w:rsidRPr="0082208C">
        <w:rPr>
          <w:rFonts w:ascii="Times New Roman" w:hAnsi="Times New Roman" w:cs="Times New Roman"/>
          <w:b/>
          <w:bCs/>
          <w:highlight w:val="cyan"/>
        </w:rPr>
        <w:t xml:space="preserve">STRUÇÃO NORMATIVA </w:t>
      </w:r>
      <w:del w:id="68" w:author="Fabiula Guth" w:date="2018-05-10T16:28:00Z">
        <w:r w:rsidRPr="0082208C" w:rsidDel="00E17DA2">
          <w:rPr>
            <w:rFonts w:ascii="Times New Roman" w:hAnsi="Times New Roman" w:cs="Times New Roman"/>
            <w:b/>
            <w:bCs/>
            <w:highlight w:val="cyan"/>
          </w:rPr>
          <w:delText xml:space="preserve"> </w:delText>
        </w:r>
      </w:del>
      <w:r w:rsidRPr="0082208C">
        <w:rPr>
          <w:rFonts w:ascii="Times New Roman" w:hAnsi="Times New Roman" w:cs="Times New Roman"/>
          <w:b/>
          <w:bCs/>
          <w:highlight w:val="cyan"/>
        </w:rPr>
        <w:t xml:space="preserve">N.º 5 DE 2017 </w:t>
      </w:r>
    </w:p>
    <w:p w14:paraId="77B68A13" w14:textId="77777777" w:rsidR="00C84ACC" w:rsidRDefault="00C84ACC" w:rsidP="0082208C">
      <w:pPr>
        <w:pStyle w:val="Standard"/>
        <w:rPr>
          <w:rFonts w:ascii="Times New Roman" w:hAnsi="Times New Roman" w:cs="Times New Roman"/>
          <w:b/>
          <w:bCs/>
        </w:rPr>
      </w:pPr>
      <w:r w:rsidRPr="0082208C">
        <w:rPr>
          <w:rFonts w:ascii="Times New Roman" w:hAnsi="Times New Roman" w:cs="Times New Roman"/>
          <w:b/>
          <w:bCs/>
          <w:highlight w:val="cyan"/>
        </w:rPr>
        <w:t>(Base legal: DL n.º 2.271/1997 e Portaria n.º 409/2016)</w:t>
      </w:r>
      <w:r w:rsidRPr="0082208C">
        <w:rPr>
          <w:rFonts w:ascii="Times New Roman" w:hAnsi="Times New Roman" w:cs="Times New Roman"/>
          <w:b/>
          <w:bCs/>
        </w:rPr>
        <w:t xml:space="preserve"> </w:t>
      </w:r>
    </w:p>
    <w:p w14:paraId="30DC05E5" w14:textId="77777777" w:rsidR="0077772A" w:rsidRPr="0077772A" w:rsidRDefault="0077772A" w:rsidP="0077772A">
      <w:pPr>
        <w:pStyle w:val="Standard"/>
        <w:rPr>
          <w:rFonts w:ascii="Times New Roman" w:hAnsi="Times New Roman" w:cs="Times New Roman"/>
          <w:b/>
          <w:bCs/>
          <w:i/>
        </w:rPr>
      </w:pPr>
      <w:r w:rsidRPr="0077772A">
        <w:rPr>
          <w:rFonts w:ascii="Times New Roman" w:hAnsi="Times New Roman" w:cs="Times New Roman"/>
          <w:b/>
          <w:bCs/>
          <w:highlight w:val="cyan"/>
        </w:rPr>
        <w:t xml:space="preserve">Acesso à integra </w:t>
      </w:r>
      <w:del w:id="69" w:author="Fabiula Guth" w:date="2018-05-10T16:29:00Z">
        <w:r w:rsidRPr="0077772A" w:rsidDel="00E17DA2">
          <w:rPr>
            <w:rFonts w:ascii="Times New Roman" w:hAnsi="Times New Roman" w:cs="Times New Roman"/>
            <w:b/>
            <w:bCs/>
            <w:highlight w:val="cyan"/>
          </w:rPr>
          <w:delText xml:space="preserve"> </w:delText>
        </w:r>
      </w:del>
      <w:r w:rsidRPr="0077772A">
        <w:rPr>
          <w:rFonts w:ascii="Times New Roman" w:hAnsi="Times New Roman" w:cs="Times New Roman"/>
          <w:b/>
          <w:bCs/>
          <w:highlight w:val="cyan"/>
        </w:rPr>
        <w:t>da IN n.º 5/2017 no portal: https://www.</w:t>
      </w:r>
      <w:r w:rsidRPr="0077772A">
        <w:rPr>
          <w:rFonts w:ascii="Times New Roman" w:hAnsi="Times New Roman" w:cs="Times New Roman"/>
          <w:b/>
          <w:bCs/>
          <w:i/>
          <w:highlight w:val="cyan"/>
        </w:rPr>
        <w:t>compragovernamentais.gov.br</w:t>
      </w:r>
    </w:p>
    <w:p w14:paraId="03DAF9F0" w14:textId="77777777" w:rsidR="0077772A" w:rsidRPr="0077772A" w:rsidRDefault="0077772A" w:rsidP="0077772A">
      <w:pPr>
        <w:pStyle w:val="Standard"/>
        <w:ind w:left="454"/>
        <w:rPr>
          <w:rFonts w:ascii="Times New Roman" w:hAnsi="Times New Roman" w:cs="Times New Roman"/>
          <w:b/>
          <w:bCs/>
        </w:rPr>
      </w:pPr>
    </w:p>
    <w:p w14:paraId="02B31434" w14:textId="77777777" w:rsidR="007E09AB" w:rsidRDefault="0077772A" w:rsidP="008B0B36">
      <w:pPr>
        <w:pStyle w:val="Standard"/>
        <w:ind w:firstLine="0"/>
        <w:rPr>
          <w:rFonts w:ascii="Times New Roman" w:hAnsi="Times New Roman" w:cs="Times New Roman"/>
          <w:bCs/>
        </w:rPr>
      </w:pPr>
      <w:r>
        <w:rPr>
          <w:rFonts w:ascii="Times New Roman" w:hAnsi="Times New Roman" w:cs="Times New Roman"/>
          <w:bCs/>
        </w:rPr>
        <w:t>N</w:t>
      </w:r>
      <w:r w:rsidR="007E09AB" w:rsidRPr="0082208C">
        <w:rPr>
          <w:rFonts w:ascii="Times New Roman" w:hAnsi="Times New Roman" w:cs="Times New Roman"/>
          <w:bCs/>
        </w:rPr>
        <w:t>ova Instrução Normativa de Serviços</w:t>
      </w:r>
      <w:r w:rsidR="006B6C0D" w:rsidRPr="0082208C">
        <w:rPr>
          <w:rFonts w:ascii="Times New Roman" w:hAnsi="Times New Roman" w:cs="Times New Roman"/>
          <w:bCs/>
        </w:rPr>
        <w:t xml:space="preserve"> expedida pela Secretaria de Gestão</w:t>
      </w:r>
      <w:r w:rsidR="00D17847" w:rsidRPr="0082208C">
        <w:rPr>
          <w:rFonts w:ascii="Times New Roman" w:hAnsi="Times New Roman" w:cs="Times New Roman"/>
          <w:bCs/>
        </w:rPr>
        <w:t xml:space="preserve"> do Ministério do Planejamento, Desenvolvimento e Gestão que estabelece novo formato de contratação </w:t>
      </w:r>
      <w:r w:rsidR="006B1FD4" w:rsidRPr="0082208C">
        <w:rPr>
          <w:rFonts w:ascii="Times New Roman" w:hAnsi="Times New Roman" w:cs="Times New Roman"/>
          <w:bCs/>
        </w:rPr>
        <w:t>de serviços</w:t>
      </w:r>
      <w:r w:rsidR="00C84ACC" w:rsidRPr="0082208C">
        <w:rPr>
          <w:rFonts w:ascii="Times New Roman" w:hAnsi="Times New Roman" w:cs="Times New Roman"/>
          <w:bCs/>
        </w:rPr>
        <w:t xml:space="preserve"> pela Administração Pública a partir de </w:t>
      </w:r>
      <w:ins w:id="70" w:author="Fabiula Guth" w:date="2018-05-10T16:29:00Z">
        <w:r w:rsidR="00E17DA2">
          <w:rPr>
            <w:rFonts w:ascii="Times New Roman" w:hAnsi="Times New Roman" w:cs="Times New Roman"/>
            <w:bCs/>
          </w:rPr>
          <w:t>três</w:t>
        </w:r>
      </w:ins>
      <w:del w:id="71" w:author="Fabiula Guth" w:date="2018-05-10T16:29:00Z">
        <w:r w:rsidR="00C84ACC" w:rsidRPr="0082208C" w:rsidDel="00E17DA2">
          <w:rPr>
            <w:rFonts w:ascii="Times New Roman" w:hAnsi="Times New Roman" w:cs="Times New Roman"/>
            <w:bCs/>
          </w:rPr>
          <w:delText>3</w:delText>
        </w:r>
      </w:del>
      <w:r w:rsidR="00C84ACC" w:rsidRPr="0082208C">
        <w:rPr>
          <w:rFonts w:ascii="Times New Roman" w:hAnsi="Times New Roman" w:cs="Times New Roman"/>
          <w:bCs/>
        </w:rPr>
        <w:t xml:space="preserve"> fases: planejamento da contratação; seleção do fornecedor e gestão do contrato, </w:t>
      </w:r>
      <w:r w:rsidR="00E869F8" w:rsidRPr="0082208C">
        <w:rPr>
          <w:rFonts w:ascii="Times New Roman" w:hAnsi="Times New Roman" w:cs="Times New Roman"/>
          <w:bCs/>
        </w:rPr>
        <w:t>visando a transparência</w:t>
      </w:r>
      <w:ins w:id="72" w:author="Fabiula Guth" w:date="2018-05-10T16:29:00Z">
        <w:r w:rsidR="00E17DA2">
          <w:rPr>
            <w:rFonts w:ascii="Times New Roman" w:hAnsi="Times New Roman" w:cs="Times New Roman"/>
            <w:bCs/>
          </w:rPr>
          <w:t>,</w:t>
        </w:r>
      </w:ins>
      <w:r w:rsidR="00E869F8" w:rsidRPr="0082208C">
        <w:rPr>
          <w:rFonts w:ascii="Times New Roman" w:hAnsi="Times New Roman" w:cs="Times New Roman"/>
          <w:bCs/>
        </w:rPr>
        <w:t xml:space="preserve"> e, devendo-se analisar, em cada fase, a análise de risco do objeto, as práticas de sustentabilidade</w:t>
      </w:r>
      <w:ins w:id="73" w:author="Fabiula Guth" w:date="2018-05-10T16:29:00Z">
        <w:r w:rsidR="00E17DA2">
          <w:rPr>
            <w:rFonts w:ascii="Times New Roman" w:hAnsi="Times New Roman" w:cs="Times New Roman"/>
            <w:bCs/>
          </w:rPr>
          <w:t>,</w:t>
        </w:r>
      </w:ins>
      <w:r w:rsidR="00E869F8" w:rsidRPr="0082208C">
        <w:rPr>
          <w:rFonts w:ascii="Times New Roman" w:hAnsi="Times New Roman" w:cs="Times New Roman"/>
          <w:bCs/>
        </w:rPr>
        <w:t xml:space="preserve"> e, quando houver, o alinhamento com o Planejamento Estratégico do órgão ou entidade. </w:t>
      </w:r>
    </w:p>
    <w:p w14:paraId="2B1AC238" w14:textId="77777777" w:rsidR="00E17D07" w:rsidRDefault="0082208C" w:rsidP="008B0B36">
      <w:pPr>
        <w:pStyle w:val="Standard"/>
        <w:ind w:firstLine="0"/>
        <w:rPr>
          <w:rFonts w:ascii="Times New Roman" w:hAnsi="Times New Roman" w:cs="Times New Roman"/>
          <w:bCs/>
        </w:rPr>
      </w:pPr>
      <w:r>
        <w:rPr>
          <w:rFonts w:ascii="Times New Roman" w:hAnsi="Times New Roman" w:cs="Times New Roman"/>
          <w:bCs/>
        </w:rPr>
        <w:t>D</w:t>
      </w:r>
      <w:r w:rsidRPr="0082208C">
        <w:rPr>
          <w:rFonts w:ascii="Times New Roman" w:hAnsi="Times New Roman" w:cs="Times New Roman"/>
          <w:bCs/>
        </w:rPr>
        <w:t>e acordo com o próprio portal de compras governamentais</w:t>
      </w:r>
      <w:ins w:id="74" w:author="Fabiula Guth" w:date="2018-05-10T16:29:00Z">
        <w:r w:rsidR="00E17DA2">
          <w:rPr>
            <w:rFonts w:ascii="Times New Roman" w:hAnsi="Times New Roman" w:cs="Times New Roman"/>
            <w:bCs/>
          </w:rPr>
          <w:t>,</w:t>
        </w:r>
      </w:ins>
      <w:r w:rsidRPr="0082208C">
        <w:rPr>
          <w:rFonts w:ascii="Times New Roman" w:hAnsi="Times New Roman" w:cs="Times New Roman"/>
          <w:bCs/>
        </w:rPr>
        <w:t xml:space="preserve"> as principais alterações promovidas pela nova instrução normativa de serviços que revisou a </w:t>
      </w:r>
      <w:r w:rsidR="00E17D07">
        <w:rPr>
          <w:rFonts w:ascii="Times New Roman" w:hAnsi="Times New Roman" w:cs="Times New Roman"/>
          <w:bCs/>
        </w:rPr>
        <w:t>IN</w:t>
      </w:r>
      <w:r w:rsidRPr="0082208C">
        <w:rPr>
          <w:rFonts w:ascii="Times New Roman" w:hAnsi="Times New Roman" w:cs="Times New Roman"/>
          <w:bCs/>
        </w:rPr>
        <w:t xml:space="preserve"> 2/2008</w:t>
      </w:r>
      <w:r w:rsidR="00E17D07">
        <w:rPr>
          <w:rFonts w:ascii="Times New Roman" w:hAnsi="Times New Roman" w:cs="Times New Roman"/>
          <w:bCs/>
        </w:rPr>
        <w:t xml:space="preserve"> é </w:t>
      </w:r>
      <w:r w:rsidRPr="0082208C">
        <w:rPr>
          <w:rFonts w:ascii="Times New Roman" w:hAnsi="Times New Roman" w:cs="Times New Roman"/>
          <w:bCs/>
        </w:rPr>
        <w:t xml:space="preserve">buscar uma técnica legislativa com maior coerência e em sintonia com a melhor jurisprudência do </w:t>
      </w:r>
      <w:r w:rsidR="00E17D07">
        <w:rPr>
          <w:rFonts w:ascii="Times New Roman" w:hAnsi="Times New Roman" w:cs="Times New Roman"/>
          <w:bCs/>
        </w:rPr>
        <w:t xml:space="preserve">TCU, </w:t>
      </w:r>
      <w:r w:rsidRPr="0082208C">
        <w:rPr>
          <w:rFonts w:ascii="Times New Roman" w:hAnsi="Times New Roman" w:cs="Times New Roman"/>
          <w:bCs/>
        </w:rPr>
        <w:t>alberga</w:t>
      </w:r>
      <w:r w:rsidR="00E17D07">
        <w:rPr>
          <w:rFonts w:ascii="Times New Roman" w:hAnsi="Times New Roman" w:cs="Times New Roman"/>
          <w:bCs/>
        </w:rPr>
        <w:t>ndo</w:t>
      </w:r>
      <w:r w:rsidRPr="0082208C">
        <w:rPr>
          <w:rFonts w:ascii="Times New Roman" w:hAnsi="Times New Roman" w:cs="Times New Roman"/>
          <w:bCs/>
        </w:rPr>
        <w:t xml:space="preserve"> a realidade prevista na </w:t>
      </w:r>
      <w:r w:rsidR="00E17D07">
        <w:rPr>
          <w:rFonts w:ascii="Times New Roman" w:hAnsi="Times New Roman" w:cs="Times New Roman"/>
          <w:bCs/>
        </w:rPr>
        <w:t>P</w:t>
      </w:r>
      <w:r w:rsidRPr="0082208C">
        <w:rPr>
          <w:rFonts w:ascii="Times New Roman" w:hAnsi="Times New Roman" w:cs="Times New Roman"/>
          <w:bCs/>
        </w:rPr>
        <w:t>ortaria n.</w:t>
      </w:r>
      <w:r w:rsidR="00E17D07">
        <w:rPr>
          <w:rFonts w:ascii="Times New Roman" w:hAnsi="Times New Roman" w:cs="Times New Roman"/>
          <w:bCs/>
        </w:rPr>
        <w:t>º</w:t>
      </w:r>
      <w:r w:rsidRPr="0082208C">
        <w:rPr>
          <w:rFonts w:ascii="Times New Roman" w:hAnsi="Times New Roman" w:cs="Times New Roman"/>
          <w:bCs/>
        </w:rPr>
        <w:t xml:space="preserve"> 409/2016 que estabelece as garantias contratuais ao trabalhador na execução indireta de serviços e os limites da terceirização das atividades realizadas na administração pública, bem como o disposto na </w:t>
      </w:r>
      <w:r w:rsidR="00E17D07">
        <w:rPr>
          <w:rFonts w:ascii="Times New Roman" w:hAnsi="Times New Roman" w:cs="Times New Roman"/>
          <w:bCs/>
        </w:rPr>
        <w:t>S</w:t>
      </w:r>
      <w:r w:rsidRPr="0082208C">
        <w:rPr>
          <w:rFonts w:ascii="Times New Roman" w:hAnsi="Times New Roman" w:cs="Times New Roman"/>
          <w:bCs/>
        </w:rPr>
        <w:t xml:space="preserve">úmula 331 do </w:t>
      </w:r>
      <w:r w:rsidR="00E17D07">
        <w:rPr>
          <w:rFonts w:ascii="Times New Roman" w:hAnsi="Times New Roman" w:cs="Times New Roman"/>
          <w:bCs/>
        </w:rPr>
        <w:t>TST</w:t>
      </w:r>
      <w:r w:rsidRPr="0082208C">
        <w:rPr>
          <w:rFonts w:ascii="Times New Roman" w:hAnsi="Times New Roman" w:cs="Times New Roman"/>
          <w:bCs/>
        </w:rPr>
        <w:t>, que regra o cumprimento da legislação trabalhista e mitiga a inadimplência das prestadoras de serviço.</w:t>
      </w:r>
      <w:r w:rsidR="00E17D07">
        <w:rPr>
          <w:rFonts w:ascii="Times New Roman" w:hAnsi="Times New Roman" w:cs="Times New Roman"/>
          <w:bCs/>
        </w:rPr>
        <w:t xml:space="preserve"> </w:t>
      </w:r>
      <w:del w:id="75" w:author="Fabiula Guth" w:date="2018-05-10T16:30:00Z">
        <w:r w:rsidR="00E17D07" w:rsidDel="00E17DA2">
          <w:rPr>
            <w:rFonts w:ascii="Times New Roman" w:hAnsi="Times New Roman" w:cs="Times New Roman"/>
            <w:bCs/>
          </w:rPr>
          <w:delText>e</w:delText>
        </w:r>
      </w:del>
      <w:ins w:id="76" w:author="Fabiula Guth" w:date="2018-05-10T16:30:00Z">
        <w:r w:rsidR="00E17DA2">
          <w:rPr>
            <w:rFonts w:ascii="Times New Roman" w:hAnsi="Times New Roman" w:cs="Times New Roman"/>
            <w:bCs/>
          </w:rPr>
          <w:t>E</w:t>
        </w:r>
      </w:ins>
      <w:del w:id="77" w:author="Fabiula Guth" w:date="2018-05-10T16:30:00Z">
        <w:r w:rsidR="00E17D07" w:rsidDel="00E17DA2">
          <w:rPr>
            <w:rFonts w:ascii="Times New Roman" w:hAnsi="Times New Roman" w:cs="Times New Roman"/>
            <w:bCs/>
          </w:rPr>
          <w:delText xml:space="preserve"> </w:delText>
        </w:r>
      </w:del>
      <w:ins w:id="78" w:author="Fabiula Guth" w:date="2018-05-10T16:30:00Z">
        <w:r w:rsidR="00E17DA2">
          <w:rPr>
            <w:rFonts w:ascii="Times New Roman" w:hAnsi="Times New Roman" w:cs="Times New Roman"/>
            <w:bCs/>
          </w:rPr>
          <w:t xml:space="preserve">, </w:t>
        </w:r>
      </w:ins>
      <w:r w:rsidR="00E17D07">
        <w:rPr>
          <w:rFonts w:ascii="Times New Roman" w:hAnsi="Times New Roman" w:cs="Times New Roman"/>
          <w:bCs/>
        </w:rPr>
        <w:t>ainda</w:t>
      </w:r>
      <w:ins w:id="79" w:author="Fabiula Guth" w:date="2018-05-10T16:30:00Z">
        <w:r w:rsidR="00E17DA2">
          <w:rPr>
            <w:rFonts w:ascii="Times New Roman" w:hAnsi="Times New Roman" w:cs="Times New Roman"/>
            <w:bCs/>
          </w:rPr>
          <w:t>,</w:t>
        </w:r>
      </w:ins>
      <w:r w:rsidR="00E17D07">
        <w:rPr>
          <w:rFonts w:ascii="Times New Roman" w:hAnsi="Times New Roman" w:cs="Times New Roman"/>
          <w:bCs/>
        </w:rPr>
        <w:t xml:space="preserve"> s</w:t>
      </w:r>
      <w:r w:rsidRPr="0082208C">
        <w:rPr>
          <w:rFonts w:ascii="Times New Roman" w:hAnsi="Times New Roman" w:cs="Times New Roman"/>
          <w:bCs/>
        </w:rPr>
        <w:t>istematiz</w:t>
      </w:r>
      <w:r w:rsidR="00E17D07">
        <w:rPr>
          <w:rFonts w:ascii="Times New Roman" w:hAnsi="Times New Roman" w:cs="Times New Roman"/>
          <w:bCs/>
        </w:rPr>
        <w:t>ou</w:t>
      </w:r>
      <w:r w:rsidRPr="0082208C">
        <w:rPr>
          <w:rFonts w:ascii="Times New Roman" w:hAnsi="Times New Roman" w:cs="Times New Roman"/>
          <w:bCs/>
        </w:rPr>
        <w:t xml:space="preserve"> a sua apresentação</w:t>
      </w:r>
      <w:r w:rsidR="00E17D07">
        <w:rPr>
          <w:rFonts w:ascii="Times New Roman" w:hAnsi="Times New Roman" w:cs="Times New Roman"/>
          <w:bCs/>
        </w:rPr>
        <w:t xml:space="preserve">, estabelecendo </w:t>
      </w:r>
      <w:r w:rsidRPr="0082208C">
        <w:rPr>
          <w:rFonts w:ascii="Times New Roman" w:hAnsi="Times New Roman" w:cs="Times New Roman"/>
          <w:bCs/>
        </w:rPr>
        <w:t>as fases da licitação: planejamento, seleção de fornecedor e gestão de contrato</w:t>
      </w:r>
      <w:r w:rsidR="00E17D07">
        <w:rPr>
          <w:rFonts w:ascii="Times New Roman" w:hAnsi="Times New Roman" w:cs="Times New Roman"/>
          <w:bCs/>
        </w:rPr>
        <w:t>.</w:t>
      </w:r>
    </w:p>
    <w:p w14:paraId="3C99A215" w14:textId="77777777" w:rsidR="0077772A" w:rsidRDefault="0077772A" w:rsidP="008B0B36">
      <w:pPr>
        <w:pStyle w:val="Standard"/>
        <w:ind w:firstLine="0"/>
        <w:rPr>
          <w:rFonts w:ascii="Times New Roman" w:hAnsi="Times New Roman" w:cs="Times New Roman"/>
          <w:bCs/>
        </w:rPr>
      </w:pPr>
      <w:r>
        <w:rPr>
          <w:rFonts w:ascii="Times New Roman" w:hAnsi="Times New Roman" w:cs="Times New Roman"/>
          <w:bCs/>
        </w:rPr>
        <w:t xml:space="preserve">Na área prática importa destacar ainda que a nova IN busca privilegiar fontes de outras contratações da administração pública para fazer orçamentos e inovou com o Recurso do Planejamento da Contratação, com formalização de Equipe de Planejamento, devendo ser feito em </w:t>
      </w:r>
      <w:ins w:id="80" w:author="Fabiula Guth" w:date="2018-05-10T16:30:00Z">
        <w:r w:rsidR="0071438B">
          <w:rPr>
            <w:rFonts w:ascii="Times New Roman" w:hAnsi="Times New Roman" w:cs="Times New Roman"/>
            <w:bCs/>
          </w:rPr>
          <w:t>três</w:t>
        </w:r>
      </w:ins>
      <w:del w:id="81" w:author="Fabiula Guth" w:date="2018-05-10T16:30:00Z">
        <w:r w:rsidDel="0071438B">
          <w:rPr>
            <w:rFonts w:ascii="Times New Roman" w:hAnsi="Times New Roman" w:cs="Times New Roman"/>
            <w:bCs/>
          </w:rPr>
          <w:delText>3</w:delText>
        </w:r>
      </w:del>
      <w:r>
        <w:rPr>
          <w:rFonts w:ascii="Times New Roman" w:hAnsi="Times New Roman" w:cs="Times New Roman"/>
          <w:bCs/>
        </w:rPr>
        <w:t xml:space="preserve"> fases: </w:t>
      </w:r>
    </w:p>
    <w:p w14:paraId="6CEBD1E6" w14:textId="77777777" w:rsidR="0077772A" w:rsidRPr="008B0B36" w:rsidRDefault="0077772A" w:rsidP="008B0B36">
      <w:pPr>
        <w:pStyle w:val="Standard"/>
        <w:numPr>
          <w:ilvl w:val="0"/>
          <w:numId w:val="32"/>
        </w:numPr>
        <w:ind w:left="0" w:firstLine="360"/>
        <w:rPr>
          <w:rFonts w:ascii="Times New Roman" w:hAnsi="Times New Roman" w:cs="Times New Roman"/>
          <w:bCs/>
        </w:rPr>
      </w:pPr>
      <w:r>
        <w:rPr>
          <w:rFonts w:ascii="Times New Roman" w:hAnsi="Times New Roman" w:cs="Times New Roman"/>
          <w:b/>
          <w:bCs/>
        </w:rPr>
        <w:t>E</w:t>
      </w:r>
      <w:r w:rsidRPr="0077772A">
        <w:rPr>
          <w:rFonts w:ascii="Times New Roman" w:hAnsi="Times New Roman" w:cs="Times New Roman"/>
          <w:b/>
          <w:bCs/>
        </w:rPr>
        <w:t>laboração dos estudos preliminares</w:t>
      </w:r>
      <w:r>
        <w:rPr>
          <w:rFonts w:ascii="Times New Roman" w:hAnsi="Times New Roman" w:cs="Times New Roman"/>
          <w:bCs/>
        </w:rPr>
        <w:t>: justifica necessidade de contratação com preço,</w:t>
      </w:r>
      <w:r w:rsidR="008B0B36">
        <w:rPr>
          <w:rFonts w:ascii="Times New Roman" w:hAnsi="Times New Roman" w:cs="Times New Roman"/>
          <w:bCs/>
        </w:rPr>
        <w:t xml:space="preserve"> </w:t>
      </w:r>
      <w:r>
        <w:rPr>
          <w:rFonts w:ascii="Times New Roman" w:hAnsi="Times New Roman" w:cs="Times New Roman"/>
          <w:bCs/>
        </w:rPr>
        <w:t>quantidade e estudo de viabilidade de contratação. Participação da Equipe de Planejamento</w:t>
      </w:r>
      <w:del w:id="82" w:author="Fabiula Guth" w:date="2018-05-10T16:31:00Z">
        <w:r w:rsidDel="0071438B">
          <w:rPr>
            <w:rFonts w:ascii="Times New Roman" w:hAnsi="Times New Roman" w:cs="Times New Roman"/>
            <w:bCs/>
          </w:rPr>
          <w:delText>.</w:delText>
        </w:r>
      </w:del>
      <w:r>
        <w:rPr>
          <w:rFonts w:ascii="Times New Roman" w:hAnsi="Times New Roman" w:cs="Times New Roman"/>
          <w:bCs/>
        </w:rPr>
        <w:t xml:space="preserve">; </w:t>
      </w:r>
    </w:p>
    <w:p w14:paraId="2DE04F54" w14:textId="77777777" w:rsidR="005A15CC" w:rsidRDefault="008B6735" w:rsidP="0077772A">
      <w:pPr>
        <w:pStyle w:val="Standard"/>
        <w:numPr>
          <w:ilvl w:val="0"/>
          <w:numId w:val="32"/>
        </w:numPr>
        <w:rPr>
          <w:rFonts w:ascii="Times New Roman" w:hAnsi="Times New Roman" w:cs="Times New Roman"/>
          <w:bCs/>
        </w:rPr>
      </w:pPr>
      <w:r w:rsidRPr="008B6735">
        <w:rPr>
          <w:rFonts w:ascii="Times New Roman" w:hAnsi="Times New Roman" w:cs="Times New Roman"/>
          <w:b/>
          <w:bCs/>
        </w:rPr>
        <w:t>G</w:t>
      </w:r>
      <w:r w:rsidR="0077772A" w:rsidRPr="008B6735">
        <w:rPr>
          <w:rFonts w:ascii="Times New Roman" w:hAnsi="Times New Roman" w:cs="Times New Roman"/>
          <w:b/>
          <w:bCs/>
        </w:rPr>
        <w:t xml:space="preserve">estão de </w:t>
      </w:r>
      <w:r w:rsidRPr="008B6735">
        <w:rPr>
          <w:rFonts w:ascii="Times New Roman" w:hAnsi="Times New Roman" w:cs="Times New Roman"/>
          <w:b/>
          <w:bCs/>
        </w:rPr>
        <w:t xml:space="preserve">Riscos </w:t>
      </w:r>
      <w:r w:rsidR="0077772A" w:rsidRPr="008B6735">
        <w:rPr>
          <w:rFonts w:ascii="Times New Roman" w:hAnsi="Times New Roman" w:cs="Times New Roman"/>
          <w:b/>
          <w:bCs/>
        </w:rPr>
        <w:t>(art. 6º da Lei n.º 8.666/93)</w:t>
      </w:r>
      <w:r>
        <w:rPr>
          <w:rFonts w:ascii="Times New Roman" w:hAnsi="Times New Roman" w:cs="Times New Roman"/>
          <w:bCs/>
        </w:rPr>
        <w:t>:</w:t>
      </w:r>
      <w:r w:rsidR="0077772A">
        <w:rPr>
          <w:rFonts w:ascii="Times New Roman" w:hAnsi="Times New Roman" w:cs="Times New Roman"/>
          <w:bCs/>
        </w:rPr>
        <w:t xml:space="preserve"> </w:t>
      </w:r>
      <w:ins w:id="83" w:author="Fabiula Guth" w:date="2018-05-10T16:31:00Z">
        <w:r w:rsidR="0071438B">
          <w:rPr>
            <w:rFonts w:ascii="Times New Roman" w:hAnsi="Times New Roman" w:cs="Times New Roman"/>
            <w:bCs/>
          </w:rPr>
          <w:t>p</w:t>
        </w:r>
      </w:ins>
      <w:del w:id="84" w:author="Fabiula Guth" w:date="2018-05-10T16:31:00Z">
        <w:r w:rsidR="0077772A" w:rsidDel="0071438B">
          <w:rPr>
            <w:rFonts w:ascii="Times New Roman" w:hAnsi="Times New Roman" w:cs="Times New Roman"/>
            <w:bCs/>
          </w:rPr>
          <w:delText>P</w:delText>
        </w:r>
      </w:del>
      <w:r w:rsidR="0077772A">
        <w:rPr>
          <w:rFonts w:ascii="Times New Roman" w:hAnsi="Times New Roman" w:cs="Times New Roman"/>
          <w:bCs/>
        </w:rPr>
        <w:t>articipação da Equipe de Planejamento;</w:t>
      </w:r>
    </w:p>
    <w:p w14:paraId="11501D37" w14:textId="77777777" w:rsidR="0077772A" w:rsidRPr="005A15CC" w:rsidRDefault="0077772A" w:rsidP="0077772A">
      <w:pPr>
        <w:pStyle w:val="Standard"/>
        <w:ind w:firstLine="0"/>
        <w:rPr>
          <w:rFonts w:ascii="Times New Roman" w:hAnsi="Times New Roman" w:cs="Times New Roman"/>
          <w:bCs/>
        </w:rPr>
      </w:pPr>
      <w:r w:rsidRPr="005A15CC">
        <w:rPr>
          <w:rFonts w:ascii="Times New Roman" w:hAnsi="Times New Roman" w:cs="Times New Roman"/>
          <w:bCs/>
        </w:rPr>
        <w:lastRenderedPageBreak/>
        <w:t>Dentro da fase de Planejamento a equipe deve montar um mapa de risco, identificando, avaliando, buscando ações preventivas de contingência e designando responsáveis para essas ações.</w:t>
      </w:r>
    </w:p>
    <w:p w14:paraId="497D7656" w14:textId="77777777" w:rsidR="0077772A" w:rsidRPr="005A15CC" w:rsidRDefault="0077772A" w:rsidP="008B0B36">
      <w:pPr>
        <w:pStyle w:val="Standard"/>
        <w:ind w:firstLine="0"/>
        <w:rPr>
          <w:rFonts w:ascii="Times New Roman" w:hAnsi="Times New Roman" w:cs="Times New Roman"/>
          <w:bCs/>
        </w:rPr>
      </w:pPr>
      <w:r w:rsidRPr="005A15CC">
        <w:rPr>
          <w:rFonts w:ascii="Times New Roman" w:hAnsi="Times New Roman" w:cs="Times New Roman"/>
          <w:bCs/>
        </w:rPr>
        <w:t xml:space="preserve">O risco deve ser identificado em todas as </w:t>
      </w:r>
      <w:del w:id="85" w:author="Fabiula Guth" w:date="2018-05-10T16:31:00Z">
        <w:r w:rsidRPr="005A15CC" w:rsidDel="0071438B">
          <w:rPr>
            <w:rFonts w:ascii="Times New Roman" w:hAnsi="Times New Roman" w:cs="Times New Roman"/>
            <w:bCs/>
          </w:rPr>
          <w:delText xml:space="preserve">3 </w:delText>
        </w:r>
        <w:r w:rsidDel="0071438B">
          <w:rPr>
            <w:rFonts w:ascii="Times New Roman" w:hAnsi="Times New Roman" w:cs="Times New Roman"/>
            <w:bCs/>
          </w:rPr>
          <w:delText>(</w:delText>
        </w:r>
      </w:del>
      <w:r>
        <w:rPr>
          <w:rFonts w:ascii="Times New Roman" w:hAnsi="Times New Roman" w:cs="Times New Roman"/>
          <w:bCs/>
        </w:rPr>
        <w:t>três</w:t>
      </w:r>
      <w:del w:id="86" w:author="Fabiula Guth" w:date="2018-05-10T16:31:00Z">
        <w:r w:rsidDel="0071438B">
          <w:rPr>
            <w:rFonts w:ascii="Times New Roman" w:hAnsi="Times New Roman" w:cs="Times New Roman"/>
            <w:bCs/>
          </w:rPr>
          <w:delText>)</w:delText>
        </w:r>
      </w:del>
      <w:r>
        <w:rPr>
          <w:rFonts w:ascii="Times New Roman" w:hAnsi="Times New Roman" w:cs="Times New Roman"/>
          <w:bCs/>
        </w:rPr>
        <w:t xml:space="preserve"> </w:t>
      </w:r>
      <w:r w:rsidRPr="005A15CC">
        <w:rPr>
          <w:rFonts w:ascii="Times New Roman" w:hAnsi="Times New Roman" w:cs="Times New Roman"/>
          <w:bCs/>
        </w:rPr>
        <w:t>fases da licitação.</w:t>
      </w:r>
    </w:p>
    <w:p w14:paraId="6D319349" w14:textId="77777777" w:rsidR="0077772A" w:rsidRDefault="0077772A" w:rsidP="008B0B36">
      <w:pPr>
        <w:pStyle w:val="Standard"/>
        <w:numPr>
          <w:ilvl w:val="0"/>
          <w:numId w:val="24"/>
        </w:numPr>
        <w:rPr>
          <w:rFonts w:ascii="Times New Roman" w:hAnsi="Times New Roman" w:cs="Times New Roman"/>
          <w:bCs/>
        </w:rPr>
      </w:pPr>
      <w:r w:rsidRPr="005A15CC">
        <w:rPr>
          <w:rFonts w:ascii="Times New Roman" w:hAnsi="Times New Roman" w:cs="Times New Roman"/>
          <w:bCs/>
        </w:rPr>
        <w:t>Vide Anexo IV da IN n.º 5/2017 – modelo</w:t>
      </w:r>
      <w:r>
        <w:rPr>
          <w:rFonts w:ascii="Times New Roman" w:hAnsi="Times New Roman" w:cs="Times New Roman"/>
          <w:bCs/>
        </w:rPr>
        <w:t>s</w:t>
      </w:r>
      <w:r w:rsidRPr="005A15CC">
        <w:rPr>
          <w:rFonts w:ascii="Times New Roman" w:hAnsi="Times New Roman" w:cs="Times New Roman"/>
          <w:bCs/>
        </w:rPr>
        <w:t xml:space="preserve"> de mapa de risco</w:t>
      </w:r>
      <w:ins w:id="87" w:author="Fabiula Guth" w:date="2018-05-10T16:31:00Z">
        <w:r w:rsidR="0071438B">
          <w:rPr>
            <w:rFonts w:ascii="Times New Roman" w:hAnsi="Times New Roman" w:cs="Times New Roman"/>
            <w:bCs/>
          </w:rPr>
          <w:t>.</w:t>
        </w:r>
      </w:ins>
      <w:r w:rsidRPr="005A15CC">
        <w:rPr>
          <w:rFonts w:ascii="Times New Roman" w:hAnsi="Times New Roman" w:cs="Times New Roman"/>
          <w:bCs/>
        </w:rPr>
        <w:t xml:space="preserve"> </w:t>
      </w:r>
    </w:p>
    <w:p w14:paraId="21EC53C1" w14:textId="77777777" w:rsidR="008B0B36" w:rsidRDefault="008B0B36" w:rsidP="008B0B36">
      <w:pPr>
        <w:pStyle w:val="Standard"/>
        <w:ind w:left="1080" w:firstLine="0"/>
        <w:rPr>
          <w:rFonts w:ascii="Times New Roman" w:hAnsi="Times New Roman" w:cs="Times New Roman"/>
          <w:bCs/>
        </w:rPr>
      </w:pPr>
    </w:p>
    <w:p w14:paraId="0255CCE3" w14:textId="77777777" w:rsidR="0077772A" w:rsidRPr="008B6735" w:rsidRDefault="008B6735" w:rsidP="0077772A">
      <w:pPr>
        <w:pStyle w:val="Standard"/>
        <w:numPr>
          <w:ilvl w:val="0"/>
          <w:numId w:val="32"/>
        </w:numPr>
        <w:rPr>
          <w:rFonts w:ascii="Times New Roman" w:hAnsi="Times New Roman" w:cs="Times New Roman"/>
          <w:b/>
          <w:bCs/>
        </w:rPr>
      </w:pPr>
      <w:r w:rsidRPr="008B6735">
        <w:rPr>
          <w:rFonts w:ascii="Times New Roman" w:hAnsi="Times New Roman" w:cs="Times New Roman"/>
          <w:b/>
          <w:bCs/>
        </w:rPr>
        <w:t>E</w:t>
      </w:r>
      <w:r w:rsidR="0077772A" w:rsidRPr="008B6735">
        <w:rPr>
          <w:rFonts w:ascii="Times New Roman" w:hAnsi="Times New Roman" w:cs="Times New Roman"/>
          <w:b/>
          <w:bCs/>
        </w:rPr>
        <w:t>laboração do Termo de Referência</w:t>
      </w:r>
    </w:p>
    <w:p w14:paraId="30A1D5AA" w14:textId="77777777" w:rsidR="0077772A" w:rsidRDefault="0077772A" w:rsidP="008B0B36">
      <w:pPr>
        <w:pStyle w:val="Standard"/>
        <w:ind w:firstLine="0"/>
        <w:rPr>
          <w:rFonts w:ascii="Times New Roman" w:hAnsi="Times New Roman" w:cs="Times New Roman"/>
          <w:bCs/>
        </w:rPr>
      </w:pPr>
      <w:r>
        <w:rPr>
          <w:rFonts w:ascii="Times New Roman" w:hAnsi="Times New Roman" w:cs="Times New Roman"/>
          <w:bCs/>
        </w:rPr>
        <w:t xml:space="preserve">Deve ser feito nos </w:t>
      </w:r>
      <w:del w:id="88" w:author="Fabiula Guth" w:date="2018-05-10T16:31:00Z">
        <w:r w:rsidDel="00917B5E">
          <w:rPr>
            <w:rFonts w:ascii="Times New Roman" w:hAnsi="Times New Roman" w:cs="Times New Roman"/>
            <w:bCs/>
          </w:rPr>
          <w:delText>2 (</w:delText>
        </w:r>
      </w:del>
      <w:r>
        <w:rPr>
          <w:rFonts w:ascii="Times New Roman" w:hAnsi="Times New Roman" w:cs="Times New Roman"/>
          <w:bCs/>
        </w:rPr>
        <w:t>dois</w:t>
      </w:r>
      <w:del w:id="89" w:author="Fabiula Guth" w:date="2018-05-10T16:31:00Z">
        <w:r w:rsidDel="00917B5E">
          <w:rPr>
            <w:rFonts w:ascii="Times New Roman" w:hAnsi="Times New Roman" w:cs="Times New Roman"/>
            <w:bCs/>
          </w:rPr>
          <w:delText>)</w:delText>
        </w:r>
      </w:del>
      <w:r>
        <w:rPr>
          <w:rFonts w:ascii="Times New Roman" w:hAnsi="Times New Roman" w:cs="Times New Roman"/>
          <w:bCs/>
        </w:rPr>
        <w:t xml:space="preserve"> primeiros passos do Planejamento. </w:t>
      </w:r>
    </w:p>
    <w:p w14:paraId="4B8EB340" w14:textId="77777777" w:rsidR="0077772A" w:rsidRDefault="0077772A" w:rsidP="008B0B36">
      <w:pPr>
        <w:pStyle w:val="Standard"/>
        <w:ind w:firstLine="0"/>
        <w:rPr>
          <w:rFonts w:ascii="Times New Roman" w:hAnsi="Times New Roman" w:cs="Times New Roman"/>
          <w:bCs/>
        </w:rPr>
      </w:pPr>
      <w:r>
        <w:rPr>
          <w:rFonts w:ascii="Times New Roman" w:hAnsi="Times New Roman" w:cs="Times New Roman"/>
          <w:bCs/>
        </w:rPr>
        <w:t>No Termo deve constar todo o detalhamento do objeto a ser contratado (sem direcionamento-vício), com a visão da administração publicada (necessidade) e do mercado (preço), bem como os critérios de seleção do fornecedor, a adequação orçamentária, as competências fiscais, do gestor e a forma de pagamento.</w:t>
      </w:r>
    </w:p>
    <w:p w14:paraId="3C7F7C96" w14:textId="77777777" w:rsidR="0077772A" w:rsidRDefault="0077772A" w:rsidP="008B0B36">
      <w:pPr>
        <w:pStyle w:val="Standard"/>
        <w:ind w:firstLine="0"/>
        <w:rPr>
          <w:rFonts w:ascii="Times New Roman" w:hAnsi="Times New Roman" w:cs="Times New Roman"/>
          <w:bCs/>
        </w:rPr>
      </w:pPr>
      <w:r>
        <w:rPr>
          <w:rFonts w:ascii="Times New Roman" w:hAnsi="Times New Roman" w:cs="Times New Roman"/>
          <w:bCs/>
        </w:rPr>
        <w:t xml:space="preserve">Com base no termo de referência é que se vai dar a fiscalização e execução do objeto contratado. </w:t>
      </w:r>
    </w:p>
    <w:p w14:paraId="01DB5446" w14:textId="77777777" w:rsidR="0077772A" w:rsidRPr="0082208C" w:rsidRDefault="0077772A" w:rsidP="008B0B36">
      <w:pPr>
        <w:pStyle w:val="Standard"/>
        <w:numPr>
          <w:ilvl w:val="0"/>
          <w:numId w:val="24"/>
        </w:numPr>
        <w:rPr>
          <w:rFonts w:ascii="Times New Roman" w:hAnsi="Times New Roman" w:cs="Times New Roman"/>
          <w:bCs/>
          <w:i/>
          <w:color w:val="4472C4" w:themeColor="accent1"/>
        </w:rPr>
      </w:pPr>
      <w:r>
        <w:rPr>
          <w:rFonts w:ascii="Times New Roman" w:hAnsi="Times New Roman" w:cs="Times New Roman"/>
          <w:bCs/>
        </w:rPr>
        <w:t xml:space="preserve">Vide modelos da AGU no site </w:t>
      </w:r>
      <w:r w:rsidRPr="0082208C">
        <w:rPr>
          <w:rFonts w:ascii="Times New Roman" w:hAnsi="Times New Roman" w:cs="Times New Roman"/>
          <w:bCs/>
          <w:color w:val="00B0F0"/>
        </w:rPr>
        <w:t>https://www.</w:t>
      </w:r>
      <w:r w:rsidRPr="0082208C">
        <w:rPr>
          <w:rFonts w:ascii="Times New Roman" w:hAnsi="Times New Roman" w:cs="Times New Roman"/>
          <w:bCs/>
          <w:i/>
          <w:color w:val="00B0F0"/>
        </w:rPr>
        <w:t>compragovernamentais.gov.br</w:t>
      </w:r>
    </w:p>
    <w:p w14:paraId="563CA35F" w14:textId="77777777" w:rsidR="005A15CC" w:rsidRDefault="005A15CC" w:rsidP="004F7078">
      <w:pPr>
        <w:pStyle w:val="Standard"/>
        <w:ind w:firstLine="0"/>
        <w:rPr>
          <w:rFonts w:ascii="Times New Roman" w:hAnsi="Times New Roman" w:cs="Times New Roman"/>
          <w:b/>
          <w:bCs/>
        </w:rPr>
      </w:pPr>
    </w:p>
    <w:p w14:paraId="6F545837" w14:textId="77777777" w:rsidR="005A15CC" w:rsidRDefault="005A15CC" w:rsidP="005A15CC">
      <w:pPr>
        <w:pStyle w:val="Standard"/>
        <w:pBdr>
          <w:top w:val="single" w:sz="4" w:space="1" w:color="auto"/>
          <w:left w:val="single" w:sz="4" w:space="4" w:color="auto"/>
          <w:bottom w:val="single" w:sz="4" w:space="1" w:color="auto"/>
          <w:right w:val="single" w:sz="4" w:space="4" w:color="auto"/>
        </w:pBdr>
        <w:ind w:left="1673"/>
        <w:rPr>
          <w:rFonts w:ascii="Times New Roman" w:hAnsi="Times New Roman" w:cs="Times New Roman"/>
          <w:b/>
          <w:bCs/>
          <w:highlight w:val="cyan"/>
        </w:rPr>
      </w:pPr>
      <w:r>
        <w:rPr>
          <w:rFonts w:ascii="Times New Roman" w:hAnsi="Times New Roman" w:cs="Times New Roman"/>
          <w:b/>
          <w:bCs/>
          <w:highlight w:val="cyan"/>
        </w:rPr>
        <w:t xml:space="preserve">Veja o vídeo: </w:t>
      </w:r>
    </w:p>
    <w:p w14:paraId="11C92B9F" w14:textId="77777777" w:rsidR="005A15CC" w:rsidRDefault="005A15CC" w:rsidP="005A15CC">
      <w:pPr>
        <w:pStyle w:val="Standard"/>
        <w:pBdr>
          <w:top w:val="single" w:sz="4" w:space="1" w:color="auto"/>
          <w:left w:val="single" w:sz="4" w:space="4" w:color="auto"/>
          <w:bottom w:val="single" w:sz="4" w:space="1" w:color="auto"/>
          <w:right w:val="single" w:sz="4" w:space="4" w:color="auto"/>
        </w:pBdr>
        <w:ind w:left="1673"/>
        <w:rPr>
          <w:rFonts w:ascii="Times New Roman" w:hAnsi="Times New Roman" w:cs="Times New Roman"/>
          <w:b/>
          <w:bCs/>
        </w:rPr>
      </w:pPr>
      <w:r w:rsidRPr="005A15CC">
        <w:rPr>
          <w:rFonts w:ascii="Times New Roman" w:hAnsi="Times New Roman" w:cs="Times New Roman"/>
          <w:b/>
          <w:bCs/>
          <w:highlight w:val="cyan"/>
        </w:rPr>
        <w:t>YOUTUBE – DETECÇÃO FRAUDES EM LICITAÇÃO – Evento do Ministério do Planejamento</w:t>
      </w:r>
    </w:p>
    <w:p w14:paraId="6D9B2D21" w14:textId="77777777" w:rsidR="00870DE2" w:rsidRPr="00870DE2" w:rsidRDefault="00870DE2" w:rsidP="00870DE2">
      <w:pPr>
        <w:pStyle w:val="Standard"/>
        <w:ind w:left="1080" w:firstLine="0"/>
        <w:rPr>
          <w:rFonts w:ascii="Times New Roman" w:hAnsi="Times New Roman" w:cs="Times New Roman"/>
          <w:bCs/>
        </w:rPr>
      </w:pPr>
    </w:p>
    <w:p w14:paraId="751F37EE" w14:textId="77777777" w:rsidR="008B6735" w:rsidRDefault="008B6735" w:rsidP="008B6735">
      <w:pPr>
        <w:pStyle w:val="Standard"/>
        <w:rPr>
          <w:rFonts w:ascii="Times New Roman" w:hAnsi="Times New Roman" w:cs="Times New Roman"/>
          <w:b/>
          <w:bCs/>
        </w:rPr>
      </w:pPr>
    </w:p>
    <w:p w14:paraId="49B1A9DC" w14:textId="77777777" w:rsidR="00074A1F" w:rsidRPr="0082208C" w:rsidRDefault="007E09AB" w:rsidP="008B6735">
      <w:pPr>
        <w:pStyle w:val="Standard"/>
        <w:rPr>
          <w:rFonts w:ascii="Times New Roman" w:hAnsi="Times New Roman" w:cs="Times New Roman"/>
          <w:b/>
          <w:bCs/>
        </w:rPr>
      </w:pPr>
      <w:r w:rsidRPr="005A15CC">
        <w:rPr>
          <w:rFonts w:ascii="Times New Roman" w:hAnsi="Times New Roman" w:cs="Times New Roman"/>
          <w:b/>
          <w:bCs/>
          <w:highlight w:val="cyan"/>
        </w:rPr>
        <w:t>FASE DE PLANEJAMENTO DA LICITAÇÃO</w:t>
      </w:r>
      <w:r w:rsidRPr="0082208C">
        <w:rPr>
          <w:rFonts w:ascii="Times New Roman" w:hAnsi="Times New Roman" w:cs="Times New Roman"/>
          <w:b/>
          <w:bCs/>
        </w:rPr>
        <w:t xml:space="preserve"> </w:t>
      </w:r>
    </w:p>
    <w:p w14:paraId="3FCE3543" w14:textId="77777777" w:rsidR="007E09AB" w:rsidRPr="0082208C" w:rsidRDefault="007E09AB" w:rsidP="0082208C">
      <w:pPr>
        <w:pStyle w:val="Standard"/>
        <w:ind w:left="454"/>
        <w:rPr>
          <w:rFonts w:ascii="Times New Roman" w:hAnsi="Times New Roman" w:cs="Times New Roman"/>
          <w:bCs/>
        </w:rPr>
      </w:pPr>
    </w:p>
    <w:p w14:paraId="64DE2B19" w14:textId="77777777" w:rsidR="00F35822" w:rsidRDefault="004C7C19" w:rsidP="008B0B36">
      <w:pPr>
        <w:pStyle w:val="Standard"/>
        <w:ind w:firstLine="0"/>
        <w:rPr>
          <w:ins w:id="90" w:author="Fabiula Guth" w:date="2018-05-10T16:34:00Z"/>
          <w:rFonts w:ascii="Times New Roman" w:hAnsi="Times New Roman" w:cs="Times New Roman"/>
        </w:rPr>
      </w:pPr>
      <w:r w:rsidRPr="0082208C">
        <w:rPr>
          <w:rFonts w:ascii="Times New Roman" w:hAnsi="Times New Roman" w:cs="Times New Roman"/>
          <w:bCs/>
        </w:rPr>
        <w:t xml:space="preserve">Dispositivos legais aplicáveis: </w:t>
      </w:r>
      <w:r w:rsidR="00546B5D" w:rsidRPr="0082208C">
        <w:rPr>
          <w:rFonts w:ascii="Times New Roman" w:hAnsi="Times New Roman" w:cs="Times New Roman"/>
          <w:bCs/>
        </w:rPr>
        <w:t>artigo</w:t>
      </w:r>
      <w:del w:id="91" w:author="Fabiula Guth" w:date="2018-05-10T16:33:00Z">
        <w:r w:rsidR="00546B5D" w:rsidRPr="0082208C" w:rsidDel="00912BF3">
          <w:rPr>
            <w:rFonts w:ascii="Times New Roman" w:hAnsi="Times New Roman" w:cs="Times New Roman"/>
            <w:bCs/>
          </w:rPr>
          <w:delText>s</w:delText>
        </w:r>
      </w:del>
      <w:r w:rsidR="00F60A8F" w:rsidRPr="0082208C">
        <w:rPr>
          <w:rFonts w:ascii="Times New Roman" w:hAnsi="Times New Roman" w:cs="Times New Roman"/>
        </w:rPr>
        <w:t xml:space="preserve"> 7º</w:t>
      </w:r>
      <w:ins w:id="92" w:author="Fabiula Guth" w:date="2018-05-10T16:33:00Z">
        <w:r w:rsidR="00912BF3">
          <w:rPr>
            <w:rFonts w:ascii="Times New Roman" w:hAnsi="Times New Roman" w:cs="Times New Roman"/>
          </w:rPr>
          <w:t xml:space="preserve"> </w:t>
        </w:r>
        <w:r w:rsidR="00912BF3" w:rsidRPr="00B161C5">
          <w:rPr>
            <w:rFonts w:ascii="Times New Roman" w:hAnsi="Times New Roman" w:cs="Times New Roman"/>
            <w:bCs/>
          </w:rPr>
          <w:t xml:space="preserve">– </w:t>
        </w:r>
      </w:ins>
      <w:del w:id="93" w:author="Fabiula Guth" w:date="2018-05-10T16:33:00Z">
        <w:r w:rsidR="00F60A8F" w:rsidRPr="0082208C" w:rsidDel="00912BF3">
          <w:rPr>
            <w:rFonts w:ascii="Times New Roman" w:hAnsi="Times New Roman" w:cs="Times New Roman"/>
          </w:rPr>
          <w:delText xml:space="preserve"> -</w:delText>
        </w:r>
      </w:del>
      <w:del w:id="94" w:author="Fabiula Guth" w:date="2018-05-10T16:34:00Z">
        <w:r w:rsidR="00F60A8F" w:rsidRPr="0082208C" w:rsidDel="00912BF3">
          <w:rPr>
            <w:rFonts w:ascii="Times New Roman" w:hAnsi="Times New Roman" w:cs="Times New Roman"/>
          </w:rPr>
          <w:delText xml:space="preserve"> </w:delText>
        </w:r>
      </w:del>
      <w:r w:rsidR="00F60A8F" w:rsidRPr="0082208C">
        <w:rPr>
          <w:rFonts w:ascii="Times New Roman" w:hAnsi="Times New Roman" w:cs="Times New Roman"/>
        </w:rPr>
        <w:t>Obras (Projeto Básico, Projeto Executivo e Execução da obra), artigos 14 e 16 da Lei nº 8.666/93</w:t>
      </w:r>
      <w:r w:rsidRPr="0082208C">
        <w:rPr>
          <w:rFonts w:ascii="Times New Roman" w:hAnsi="Times New Roman" w:cs="Times New Roman"/>
        </w:rPr>
        <w:t xml:space="preserve"> e no Capítulo III, artigo 20 e s</w:t>
      </w:r>
      <w:r w:rsidR="005A15CC">
        <w:rPr>
          <w:rFonts w:ascii="Times New Roman" w:hAnsi="Times New Roman" w:cs="Times New Roman"/>
        </w:rPr>
        <w:t>eguintes</w:t>
      </w:r>
      <w:r w:rsidRPr="0082208C">
        <w:rPr>
          <w:rFonts w:ascii="Times New Roman" w:hAnsi="Times New Roman" w:cs="Times New Roman"/>
        </w:rPr>
        <w:t xml:space="preserve"> da IN n.º 5/2017. </w:t>
      </w:r>
    </w:p>
    <w:p w14:paraId="3A283D2B" w14:textId="77777777" w:rsidR="00912BF3" w:rsidRPr="0082208C" w:rsidRDefault="00912BF3" w:rsidP="008B0B36">
      <w:pPr>
        <w:pStyle w:val="Standard"/>
        <w:ind w:firstLine="0"/>
        <w:rPr>
          <w:rFonts w:ascii="Times New Roman" w:hAnsi="Times New Roman" w:cs="Times New Roman"/>
        </w:rPr>
      </w:pPr>
    </w:p>
    <w:p w14:paraId="34BF615B" w14:textId="77777777" w:rsidR="00383F87" w:rsidRPr="0082208C" w:rsidDel="00912BF3" w:rsidRDefault="00383F87" w:rsidP="008B0B36">
      <w:pPr>
        <w:pStyle w:val="Standard"/>
        <w:ind w:firstLine="0"/>
        <w:rPr>
          <w:del w:id="95" w:author="Fabiula Guth" w:date="2018-05-10T16:34:00Z"/>
          <w:rFonts w:ascii="Times New Roman" w:hAnsi="Times New Roman" w:cs="Times New Roman"/>
          <w:b/>
          <w:bCs/>
        </w:rPr>
      </w:pPr>
    </w:p>
    <w:p w14:paraId="2D06A585" w14:textId="77777777" w:rsidR="0001683B" w:rsidRPr="0082208C" w:rsidRDefault="0001683B" w:rsidP="008B0B36">
      <w:pPr>
        <w:pStyle w:val="Standard"/>
        <w:numPr>
          <w:ilvl w:val="0"/>
          <w:numId w:val="24"/>
        </w:numPr>
        <w:rPr>
          <w:rFonts w:ascii="Times New Roman" w:hAnsi="Times New Roman" w:cs="Times New Roman"/>
          <w:b/>
        </w:rPr>
      </w:pPr>
      <w:r w:rsidRPr="0082208C">
        <w:rPr>
          <w:rFonts w:ascii="Times New Roman" w:hAnsi="Times New Roman" w:cs="Times New Roman"/>
          <w:b/>
        </w:rPr>
        <w:t xml:space="preserve">Qual a importância desta fase para a Administração Pública? </w:t>
      </w:r>
    </w:p>
    <w:p w14:paraId="7308A166" w14:textId="77777777" w:rsidR="0001683B" w:rsidRPr="0082208C" w:rsidRDefault="0001683B" w:rsidP="008B0B36">
      <w:pPr>
        <w:pStyle w:val="Standard"/>
        <w:ind w:firstLine="0"/>
        <w:rPr>
          <w:rFonts w:ascii="Times New Roman" w:hAnsi="Times New Roman" w:cs="Times New Roman"/>
        </w:rPr>
      </w:pPr>
      <w:r w:rsidRPr="0082208C">
        <w:rPr>
          <w:rFonts w:ascii="Times New Roman" w:hAnsi="Times New Roman" w:cs="Times New Roman"/>
        </w:rPr>
        <w:t>Nesta fase a administração pode definir os custos, a compatibilidade do objeto com a legislação licitatória</w:t>
      </w:r>
      <w:ins w:id="96" w:author="Fabiula Guth" w:date="2018-05-10T16:35:00Z">
        <w:r w:rsidR="00233456">
          <w:rPr>
            <w:rFonts w:ascii="Times New Roman" w:hAnsi="Times New Roman" w:cs="Times New Roman"/>
          </w:rPr>
          <w:t>,</w:t>
        </w:r>
      </w:ins>
      <w:r w:rsidRPr="0082208C">
        <w:rPr>
          <w:rFonts w:ascii="Times New Roman" w:hAnsi="Times New Roman" w:cs="Times New Roman"/>
        </w:rPr>
        <w:t xml:space="preserve"> inclusive</w:t>
      </w:r>
      <w:ins w:id="97" w:author="Fabiula Guth" w:date="2018-05-10T16:35:00Z">
        <w:r w:rsidR="00233456">
          <w:rPr>
            <w:rFonts w:ascii="Times New Roman" w:hAnsi="Times New Roman" w:cs="Times New Roman"/>
          </w:rPr>
          <w:t>,</w:t>
        </w:r>
      </w:ins>
      <w:r w:rsidRPr="0082208C">
        <w:rPr>
          <w:rFonts w:ascii="Times New Roman" w:hAnsi="Times New Roman" w:cs="Times New Roman"/>
        </w:rPr>
        <w:t xml:space="preserve"> contemplando as metas no Plano </w:t>
      </w:r>
      <w:del w:id="98" w:author="Fabiula Guth" w:date="2018-05-10T16:35:00Z">
        <w:r w:rsidRPr="0082208C" w:rsidDel="00233456">
          <w:rPr>
            <w:rFonts w:ascii="Times New Roman" w:hAnsi="Times New Roman" w:cs="Times New Roman"/>
          </w:rPr>
          <w:delText>Plurianal</w:delText>
        </w:r>
      </w:del>
      <w:ins w:id="99" w:author="Fabiula Guth" w:date="2018-05-10T16:35:00Z">
        <w:r w:rsidR="00233456" w:rsidRPr="0082208C">
          <w:rPr>
            <w:rFonts w:ascii="Times New Roman" w:hAnsi="Times New Roman" w:cs="Times New Roman"/>
          </w:rPr>
          <w:t>Plurianual</w:t>
        </w:r>
        <w:r w:rsidR="00233456">
          <w:rPr>
            <w:rFonts w:ascii="Times New Roman" w:hAnsi="Times New Roman" w:cs="Times New Roman"/>
          </w:rPr>
          <w:t>,</w:t>
        </w:r>
      </w:ins>
      <w:r w:rsidRPr="0082208C">
        <w:rPr>
          <w:rFonts w:ascii="Times New Roman" w:hAnsi="Times New Roman" w:cs="Times New Roman"/>
        </w:rPr>
        <w:t xml:space="preserve"> e, assim, alcançar uma melhor gestão administrativa, oferecendo aos administrados um serviço público de melhor qualidade. </w:t>
      </w:r>
    </w:p>
    <w:p w14:paraId="2D24CE33" w14:textId="77777777" w:rsidR="004C7C19" w:rsidRDefault="0001683B" w:rsidP="008B0B36">
      <w:pPr>
        <w:pStyle w:val="Standard"/>
        <w:ind w:firstLine="0"/>
        <w:rPr>
          <w:rFonts w:ascii="Times New Roman" w:hAnsi="Times New Roman" w:cs="Times New Roman"/>
          <w:bCs/>
        </w:rPr>
      </w:pPr>
      <w:r w:rsidRPr="0082208C">
        <w:rPr>
          <w:rFonts w:ascii="Times New Roman" w:hAnsi="Times New Roman" w:cs="Times New Roman"/>
          <w:bCs/>
        </w:rPr>
        <w:t xml:space="preserve">O </w:t>
      </w:r>
      <w:r w:rsidR="004C7C19" w:rsidRPr="0082208C">
        <w:rPr>
          <w:rFonts w:ascii="Times New Roman" w:hAnsi="Times New Roman" w:cs="Times New Roman"/>
          <w:bCs/>
        </w:rPr>
        <w:t>gestor administrativo deve, para cada serviço a ser contratado, fazer os estudos preliminares com o gerenciamento dos riscos do objeto a ser licitado</w:t>
      </w:r>
      <w:ins w:id="100" w:author="Fabiula Guth" w:date="2018-05-10T16:52:00Z">
        <w:r w:rsidR="00971CE9">
          <w:rPr>
            <w:rFonts w:ascii="Times New Roman" w:hAnsi="Times New Roman" w:cs="Times New Roman"/>
            <w:bCs/>
          </w:rPr>
          <w:t>,</w:t>
        </w:r>
      </w:ins>
      <w:r w:rsidR="004C7C19" w:rsidRPr="0082208C">
        <w:rPr>
          <w:rFonts w:ascii="Times New Roman" w:hAnsi="Times New Roman" w:cs="Times New Roman"/>
          <w:bCs/>
        </w:rPr>
        <w:t xml:space="preserve"> e</w:t>
      </w:r>
      <w:ins w:id="101" w:author="Fabiula Guth" w:date="2018-05-10T16:52:00Z">
        <w:r w:rsidR="00971CE9">
          <w:rPr>
            <w:rFonts w:ascii="Times New Roman" w:hAnsi="Times New Roman" w:cs="Times New Roman"/>
            <w:bCs/>
          </w:rPr>
          <w:t>,</w:t>
        </w:r>
      </w:ins>
      <w:r w:rsidR="004C7C19" w:rsidRPr="0082208C">
        <w:rPr>
          <w:rFonts w:ascii="Times New Roman" w:hAnsi="Times New Roman" w:cs="Times New Roman"/>
          <w:bCs/>
        </w:rPr>
        <w:t xml:space="preserve"> a partir disso</w:t>
      </w:r>
      <w:ins w:id="102" w:author="Fabiula Guth" w:date="2018-05-10T16:52:00Z">
        <w:r w:rsidR="00971CE9">
          <w:rPr>
            <w:rFonts w:ascii="Times New Roman" w:hAnsi="Times New Roman" w:cs="Times New Roman"/>
            <w:bCs/>
          </w:rPr>
          <w:t>,</w:t>
        </w:r>
      </w:ins>
      <w:r w:rsidR="004C7C19" w:rsidRPr="0082208C">
        <w:rPr>
          <w:rFonts w:ascii="Times New Roman" w:hAnsi="Times New Roman" w:cs="Times New Roman"/>
          <w:bCs/>
        </w:rPr>
        <w:t xml:space="preserve"> elaborar um Projeto Básico que subsidiará o edital licitatório. </w:t>
      </w:r>
    </w:p>
    <w:p w14:paraId="78075603" w14:textId="77777777" w:rsidR="008B0B36" w:rsidRPr="0082208C" w:rsidRDefault="008B0B36" w:rsidP="008B0B36">
      <w:pPr>
        <w:pStyle w:val="Standard"/>
        <w:ind w:firstLine="0"/>
        <w:rPr>
          <w:rFonts w:ascii="Times New Roman" w:hAnsi="Times New Roman" w:cs="Times New Roman"/>
          <w:bCs/>
        </w:rPr>
      </w:pPr>
    </w:p>
    <w:p w14:paraId="4C7BA8FA" w14:textId="77777777" w:rsidR="00546B5D" w:rsidRPr="0082208C" w:rsidRDefault="008B6735" w:rsidP="008B6735">
      <w:pPr>
        <w:pStyle w:val="Standard"/>
        <w:numPr>
          <w:ilvl w:val="0"/>
          <w:numId w:val="24"/>
        </w:numPr>
        <w:rPr>
          <w:rFonts w:ascii="Times New Roman" w:hAnsi="Times New Roman" w:cs="Times New Roman"/>
          <w:b/>
        </w:rPr>
      </w:pPr>
      <w:r w:rsidRPr="008B6735">
        <w:rPr>
          <w:rFonts w:ascii="Times New Roman" w:hAnsi="Times New Roman" w:cs="Times New Roman"/>
          <w:b/>
          <w:highlight w:val="cyan"/>
        </w:rPr>
        <w:t>En</w:t>
      </w:r>
      <w:r w:rsidR="00546B5D" w:rsidRPr="008B6735">
        <w:rPr>
          <w:rFonts w:ascii="Times New Roman" w:hAnsi="Times New Roman" w:cs="Times New Roman"/>
          <w:b/>
          <w:highlight w:val="cyan"/>
        </w:rPr>
        <w:t xml:space="preserve">tão, quais os vícios mais comuns </w:t>
      </w:r>
      <w:r w:rsidR="00697131" w:rsidRPr="008B6735">
        <w:rPr>
          <w:rFonts w:ascii="Times New Roman" w:hAnsi="Times New Roman" w:cs="Times New Roman"/>
          <w:b/>
          <w:highlight w:val="cyan"/>
        </w:rPr>
        <w:t>quando a administração planeja uma licitação</w:t>
      </w:r>
      <w:r w:rsidR="004C7C19" w:rsidRPr="008B6735">
        <w:rPr>
          <w:rFonts w:ascii="Times New Roman" w:hAnsi="Times New Roman" w:cs="Times New Roman"/>
          <w:b/>
          <w:highlight w:val="cyan"/>
        </w:rPr>
        <w:t>?</w:t>
      </w:r>
    </w:p>
    <w:p w14:paraId="3F0E4A46" w14:textId="77777777" w:rsidR="008B0B36" w:rsidRPr="008B0B36" w:rsidRDefault="004C7C19" w:rsidP="008B0B36">
      <w:pPr>
        <w:pStyle w:val="Standard"/>
        <w:ind w:left="454"/>
        <w:rPr>
          <w:rFonts w:ascii="Times New Roman" w:hAnsi="Times New Roman" w:cs="Times New Roman"/>
        </w:rPr>
      </w:pPr>
      <w:r w:rsidRPr="0082208C">
        <w:rPr>
          <w:rFonts w:ascii="Times New Roman" w:hAnsi="Times New Roman" w:cs="Times New Roman"/>
        </w:rPr>
        <w:t xml:space="preserve">Para </w:t>
      </w:r>
      <w:r w:rsidR="000A5264" w:rsidRPr="0082208C">
        <w:rPr>
          <w:rFonts w:ascii="Times New Roman" w:hAnsi="Times New Roman" w:cs="Times New Roman"/>
        </w:rPr>
        <w:t>que a administração possa planejar uma licitação, o primeiro passo é definir seu objeto.</w:t>
      </w:r>
    </w:p>
    <w:p w14:paraId="224435E6" w14:textId="77777777" w:rsidR="008B0B36" w:rsidRDefault="008B0B36" w:rsidP="008B6735">
      <w:pPr>
        <w:pStyle w:val="Standard"/>
        <w:ind w:left="908" w:firstLine="0"/>
        <w:rPr>
          <w:rFonts w:ascii="Times New Roman" w:hAnsi="Times New Roman" w:cs="Times New Roman"/>
          <w:b/>
          <w:bCs/>
        </w:rPr>
      </w:pPr>
    </w:p>
    <w:p w14:paraId="2DD4838F" w14:textId="77777777" w:rsidR="003660A0" w:rsidRDefault="003660A0" w:rsidP="008B0B36">
      <w:pPr>
        <w:pStyle w:val="Standard"/>
        <w:rPr>
          <w:rFonts w:ascii="Times New Roman" w:hAnsi="Times New Roman" w:cs="Times New Roman"/>
          <w:b/>
          <w:bCs/>
        </w:rPr>
      </w:pPr>
      <w:r w:rsidRPr="008B6735">
        <w:rPr>
          <w:rFonts w:ascii="Times New Roman" w:hAnsi="Times New Roman" w:cs="Times New Roman"/>
          <w:b/>
          <w:bCs/>
          <w:highlight w:val="cyan"/>
        </w:rPr>
        <w:t>O</w:t>
      </w:r>
      <w:r w:rsidR="008B6735" w:rsidRPr="008B6735">
        <w:rPr>
          <w:rFonts w:ascii="Times New Roman" w:hAnsi="Times New Roman" w:cs="Times New Roman"/>
          <w:b/>
          <w:bCs/>
          <w:highlight w:val="cyan"/>
        </w:rPr>
        <w:t>BJETO DA LICITAÇÃO:</w:t>
      </w:r>
      <w:r w:rsidR="008B6735">
        <w:rPr>
          <w:rFonts w:ascii="Times New Roman" w:hAnsi="Times New Roman" w:cs="Times New Roman"/>
          <w:b/>
          <w:bCs/>
        </w:rPr>
        <w:t xml:space="preserve"> </w:t>
      </w:r>
    </w:p>
    <w:p w14:paraId="4CC7D7F8" w14:textId="77777777" w:rsidR="00346D9B" w:rsidRPr="0082208C" w:rsidRDefault="003660A0" w:rsidP="008B0B36">
      <w:pPr>
        <w:pStyle w:val="Standard"/>
        <w:ind w:firstLine="0"/>
        <w:rPr>
          <w:rFonts w:ascii="Times New Roman" w:hAnsi="Times New Roman" w:cs="Times New Roman"/>
        </w:rPr>
      </w:pPr>
      <w:r w:rsidRPr="0082208C">
        <w:rPr>
          <w:rFonts w:ascii="Times New Roman" w:hAnsi="Times New Roman" w:cs="Times New Roman"/>
          <w:bCs/>
        </w:rPr>
        <w:t>O</w:t>
      </w:r>
      <w:r w:rsidR="004C7C19" w:rsidRPr="0082208C">
        <w:rPr>
          <w:rFonts w:ascii="Times New Roman" w:hAnsi="Times New Roman" w:cs="Times New Roman"/>
          <w:bCs/>
        </w:rPr>
        <w:t>s</w:t>
      </w:r>
      <w:r w:rsidRPr="0082208C">
        <w:rPr>
          <w:rFonts w:ascii="Times New Roman" w:hAnsi="Times New Roman" w:cs="Times New Roman"/>
          <w:bCs/>
        </w:rPr>
        <w:t xml:space="preserve"> art</w:t>
      </w:r>
      <w:r w:rsidR="004C7C19" w:rsidRPr="0082208C">
        <w:rPr>
          <w:rFonts w:ascii="Times New Roman" w:hAnsi="Times New Roman" w:cs="Times New Roman"/>
          <w:bCs/>
        </w:rPr>
        <w:t xml:space="preserve">igos </w:t>
      </w:r>
      <w:r w:rsidRPr="0082208C">
        <w:rPr>
          <w:rFonts w:ascii="Times New Roman" w:hAnsi="Times New Roman" w:cs="Times New Roman"/>
          <w:bCs/>
        </w:rPr>
        <w:t>1</w:t>
      </w:r>
      <w:r w:rsidR="004C7C19" w:rsidRPr="0082208C">
        <w:rPr>
          <w:rFonts w:ascii="Times New Roman" w:hAnsi="Times New Roman" w:cs="Times New Roman"/>
          <w:bCs/>
        </w:rPr>
        <w:t>º</w:t>
      </w:r>
      <w:r w:rsidRPr="0082208C">
        <w:rPr>
          <w:rFonts w:ascii="Times New Roman" w:hAnsi="Times New Roman" w:cs="Times New Roman"/>
          <w:bCs/>
        </w:rPr>
        <w:t xml:space="preserve"> e 2</w:t>
      </w:r>
      <w:r w:rsidR="004C7C19" w:rsidRPr="0082208C">
        <w:rPr>
          <w:rFonts w:ascii="Times New Roman" w:hAnsi="Times New Roman" w:cs="Times New Roman"/>
          <w:bCs/>
        </w:rPr>
        <w:t>º</w:t>
      </w:r>
      <w:r w:rsidRPr="0082208C">
        <w:rPr>
          <w:rFonts w:ascii="Times New Roman" w:hAnsi="Times New Roman" w:cs="Times New Roman"/>
          <w:bCs/>
        </w:rPr>
        <w:t xml:space="preserve"> </w:t>
      </w:r>
      <w:r w:rsidR="004C7C19" w:rsidRPr="0082208C">
        <w:rPr>
          <w:rFonts w:ascii="Times New Roman" w:hAnsi="Times New Roman" w:cs="Times New Roman"/>
          <w:bCs/>
        </w:rPr>
        <w:t xml:space="preserve">da Lei de Licitações </w:t>
      </w:r>
      <w:r w:rsidRPr="0082208C">
        <w:rPr>
          <w:rFonts w:ascii="Times New Roman" w:hAnsi="Times New Roman" w:cs="Times New Roman"/>
          <w:bCs/>
        </w:rPr>
        <w:t>traz</w:t>
      </w:r>
      <w:r w:rsidR="004C7C19" w:rsidRPr="0082208C">
        <w:rPr>
          <w:rFonts w:ascii="Times New Roman" w:hAnsi="Times New Roman" w:cs="Times New Roman"/>
          <w:bCs/>
        </w:rPr>
        <w:t>em</w:t>
      </w:r>
      <w:r w:rsidRPr="0082208C">
        <w:rPr>
          <w:rFonts w:ascii="Times New Roman" w:hAnsi="Times New Roman" w:cs="Times New Roman"/>
          <w:bCs/>
        </w:rPr>
        <w:t xml:space="preserve"> um rol exemplificativo</w:t>
      </w:r>
      <w:r w:rsidR="00E41E8F" w:rsidRPr="0082208C">
        <w:rPr>
          <w:rFonts w:ascii="Times New Roman" w:hAnsi="Times New Roman" w:cs="Times New Roman"/>
          <w:bCs/>
        </w:rPr>
        <w:t xml:space="preserve"> (não se trata de </w:t>
      </w:r>
      <w:r w:rsidR="00E41E8F" w:rsidRPr="0082208C">
        <w:rPr>
          <w:rFonts w:ascii="Times New Roman" w:hAnsi="Times New Roman" w:cs="Times New Roman"/>
          <w:bCs/>
          <w:i/>
        </w:rPr>
        <w:t>numerus clausus</w:t>
      </w:r>
      <w:r w:rsidR="00E41E8F" w:rsidRPr="0082208C">
        <w:rPr>
          <w:rFonts w:ascii="Times New Roman" w:hAnsi="Times New Roman" w:cs="Times New Roman"/>
          <w:bCs/>
        </w:rPr>
        <w:t>)</w:t>
      </w:r>
      <w:r w:rsidRPr="0082208C">
        <w:rPr>
          <w:rFonts w:ascii="Times New Roman" w:hAnsi="Times New Roman" w:cs="Times New Roman"/>
          <w:bCs/>
        </w:rPr>
        <w:t xml:space="preserve">: </w:t>
      </w:r>
      <w:r w:rsidR="004C7C19" w:rsidRPr="0082208C">
        <w:rPr>
          <w:rFonts w:ascii="Times New Roman" w:hAnsi="Times New Roman" w:cs="Times New Roman"/>
          <w:bCs/>
        </w:rPr>
        <w:t>o</w:t>
      </w:r>
      <w:r w:rsidRPr="0082208C">
        <w:rPr>
          <w:rFonts w:ascii="Times New Roman" w:hAnsi="Times New Roman" w:cs="Times New Roman"/>
          <w:bCs/>
        </w:rPr>
        <w:t>bras, serviços, compras, alienações, concessões, permissões e locações da administração pública</w:t>
      </w:r>
      <w:r w:rsidR="00DA2E0C" w:rsidRPr="0082208C">
        <w:rPr>
          <w:rFonts w:ascii="Times New Roman" w:hAnsi="Times New Roman" w:cs="Times New Roman"/>
          <w:bCs/>
        </w:rPr>
        <w:t>.</w:t>
      </w:r>
    </w:p>
    <w:p w14:paraId="29B528D3" w14:textId="77777777" w:rsidR="00346D9B" w:rsidRPr="0082208C" w:rsidRDefault="00E41E8F" w:rsidP="008B0B36">
      <w:pPr>
        <w:pStyle w:val="Standard"/>
        <w:ind w:firstLine="0"/>
        <w:rPr>
          <w:rFonts w:ascii="Times New Roman" w:hAnsi="Times New Roman" w:cs="Times New Roman"/>
        </w:rPr>
      </w:pPr>
      <w:r w:rsidRPr="0082208C">
        <w:rPr>
          <w:rFonts w:ascii="Times New Roman" w:hAnsi="Times New Roman" w:cs="Times New Roman"/>
        </w:rPr>
        <w:t xml:space="preserve">Ao </w:t>
      </w:r>
      <w:r w:rsidR="00346D9B" w:rsidRPr="0082208C">
        <w:rPr>
          <w:rFonts w:ascii="Times New Roman" w:hAnsi="Times New Roman" w:cs="Times New Roman"/>
        </w:rPr>
        <w:t>definir o objeto é importante pensar:</w:t>
      </w:r>
    </w:p>
    <w:p w14:paraId="25EBF76D" w14:textId="77777777" w:rsidR="00346D9B" w:rsidRPr="0082208C" w:rsidRDefault="00346D9B" w:rsidP="0082208C">
      <w:pPr>
        <w:pStyle w:val="Standard"/>
        <w:ind w:left="454"/>
        <w:rPr>
          <w:rFonts w:ascii="Times New Roman" w:hAnsi="Times New Roman" w:cs="Times New Roman"/>
        </w:rPr>
      </w:pPr>
      <w:r w:rsidRPr="0082208C">
        <w:rPr>
          <w:rFonts w:ascii="Times New Roman" w:hAnsi="Times New Roman" w:cs="Times New Roman"/>
        </w:rPr>
        <w:t>- É caso de licitação</w:t>
      </w:r>
      <w:r w:rsidR="00E41E8F" w:rsidRPr="0082208C">
        <w:rPr>
          <w:rFonts w:ascii="Times New Roman" w:hAnsi="Times New Roman" w:cs="Times New Roman"/>
        </w:rPr>
        <w:t>?</w:t>
      </w:r>
      <w:r w:rsidRPr="0082208C">
        <w:rPr>
          <w:rFonts w:ascii="Times New Roman" w:hAnsi="Times New Roman" w:cs="Times New Roman"/>
        </w:rPr>
        <w:t xml:space="preserve"> – art. 7</w:t>
      </w:r>
      <w:r w:rsidR="00E41E8F" w:rsidRPr="0082208C">
        <w:rPr>
          <w:rFonts w:ascii="Times New Roman" w:hAnsi="Times New Roman" w:cs="Times New Roman"/>
        </w:rPr>
        <w:t xml:space="preserve"> da Lei n.º 8.666/93;</w:t>
      </w:r>
    </w:p>
    <w:p w14:paraId="687FE317" w14:textId="77777777" w:rsidR="00346D9B" w:rsidRPr="0082208C" w:rsidRDefault="00346D9B" w:rsidP="0082208C">
      <w:pPr>
        <w:pStyle w:val="Standard"/>
        <w:ind w:left="454"/>
        <w:rPr>
          <w:rFonts w:ascii="Times New Roman" w:hAnsi="Times New Roman" w:cs="Times New Roman"/>
        </w:rPr>
      </w:pPr>
      <w:r w:rsidRPr="0082208C">
        <w:rPr>
          <w:rFonts w:ascii="Times New Roman" w:hAnsi="Times New Roman" w:cs="Times New Roman"/>
        </w:rPr>
        <w:t>- É caso de contratação direta</w:t>
      </w:r>
      <w:r w:rsidR="00E41E8F" w:rsidRPr="0082208C">
        <w:rPr>
          <w:rFonts w:ascii="Times New Roman" w:hAnsi="Times New Roman" w:cs="Times New Roman"/>
        </w:rPr>
        <w:t xml:space="preserve">? </w:t>
      </w:r>
      <w:r w:rsidRPr="0082208C">
        <w:rPr>
          <w:rFonts w:ascii="Times New Roman" w:hAnsi="Times New Roman" w:cs="Times New Roman"/>
        </w:rPr>
        <w:t xml:space="preserve">– art. 26 </w:t>
      </w:r>
      <w:r w:rsidR="00E41E8F" w:rsidRPr="0082208C">
        <w:rPr>
          <w:rFonts w:ascii="Times New Roman" w:hAnsi="Times New Roman" w:cs="Times New Roman"/>
        </w:rPr>
        <w:t>da Lei n.º 8.666/93;</w:t>
      </w:r>
    </w:p>
    <w:p w14:paraId="0D37E909" w14:textId="2AD2E977" w:rsidR="00E41E8F" w:rsidRPr="0082208C" w:rsidRDefault="00346D9B" w:rsidP="0082208C">
      <w:pPr>
        <w:pStyle w:val="Standard"/>
        <w:ind w:left="454"/>
        <w:rPr>
          <w:rFonts w:ascii="Times New Roman" w:hAnsi="Times New Roman" w:cs="Times New Roman"/>
        </w:rPr>
      </w:pPr>
      <w:r w:rsidRPr="0082208C">
        <w:rPr>
          <w:rFonts w:ascii="Times New Roman" w:hAnsi="Times New Roman" w:cs="Times New Roman"/>
        </w:rPr>
        <w:t>- É caso de licitação dispens</w:t>
      </w:r>
      <w:r w:rsidR="00E41E8F" w:rsidRPr="0082208C">
        <w:rPr>
          <w:rFonts w:ascii="Times New Roman" w:hAnsi="Times New Roman" w:cs="Times New Roman"/>
        </w:rPr>
        <w:t>ável?</w:t>
      </w:r>
      <w:r w:rsidR="00A8198C" w:rsidRPr="0082208C">
        <w:rPr>
          <w:rFonts w:ascii="Times New Roman" w:hAnsi="Times New Roman" w:cs="Times New Roman"/>
        </w:rPr>
        <w:t xml:space="preserve"> </w:t>
      </w:r>
      <w:r w:rsidR="00DA2E0C" w:rsidRPr="0082208C">
        <w:rPr>
          <w:rFonts w:ascii="Times New Roman" w:hAnsi="Times New Roman" w:cs="Times New Roman"/>
        </w:rPr>
        <w:t xml:space="preserve"> </w:t>
      </w:r>
      <w:r w:rsidRPr="0082208C">
        <w:rPr>
          <w:rFonts w:ascii="Times New Roman" w:hAnsi="Times New Roman" w:cs="Times New Roman"/>
        </w:rPr>
        <w:t>– art.</w:t>
      </w:r>
      <w:ins w:id="103" w:author="Fabiula Guth" w:date="2018-05-11T09:34:00Z">
        <w:r w:rsidR="00FF71C5">
          <w:rPr>
            <w:rFonts w:ascii="Times New Roman" w:hAnsi="Times New Roman" w:cs="Times New Roman"/>
          </w:rPr>
          <w:t xml:space="preserve"> </w:t>
        </w:r>
      </w:ins>
      <w:r w:rsidRPr="0082208C">
        <w:rPr>
          <w:rFonts w:ascii="Times New Roman" w:hAnsi="Times New Roman" w:cs="Times New Roman"/>
        </w:rPr>
        <w:t xml:space="preserve">17 </w:t>
      </w:r>
      <w:r w:rsidR="00E41E8F" w:rsidRPr="0082208C">
        <w:rPr>
          <w:rFonts w:ascii="Times New Roman" w:hAnsi="Times New Roman" w:cs="Times New Roman"/>
        </w:rPr>
        <w:t>da Lei n.º 8.666/93;</w:t>
      </w:r>
    </w:p>
    <w:p w14:paraId="34F3C587" w14:textId="77777777" w:rsidR="00E41E8F" w:rsidRPr="0082208C" w:rsidRDefault="00346D9B" w:rsidP="0082208C">
      <w:pPr>
        <w:pStyle w:val="Standard"/>
        <w:ind w:left="454"/>
        <w:rPr>
          <w:rFonts w:ascii="Times New Roman" w:hAnsi="Times New Roman" w:cs="Times New Roman"/>
        </w:rPr>
      </w:pPr>
      <w:r w:rsidRPr="0082208C">
        <w:rPr>
          <w:rFonts w:ascii="Times New Roman" w:hAnsi="Times New Roman" w:cs="Times New Roman"/>
        </w:rPr>
        <w:t>- E caso de dispensa de licitação</w:t>
      </w:r>
      <w:r w:rsidR="00E41E8F" w:rsidRPr="0082208C">
        <w:rPr>
          <w:rFonts w:ascii="Times New Roman" w:hAnsi="Times New Roman" w:cs="Times New Roman"/>
        </w:rPr>
        <w:t>?</w:t>
      </w:r>
      <w:r w:rsidRPr="0082208C">
        <w:rPr>
          <w:rFonts w:ascii="Times New Roman" w:hAnsi="Times New Roman" w:cs="Times New Roman"/>
        </w:rPr>
        <w:t xml:space="preserve"> – art. 24</w:t>
      </w:r>
      <w:r w:rsidR="00E41E8F" w:rsidRPr="0082208C">
        <w:rPr>
          <w:rFonts w:ascii="Times New Roman" w:hAnsi="Times New Roman" w:cs="Times New Roman"/>
        </w:rPr>
        <w:t xml:space="preserve"> da Lei n.º 8.666/93.</w:t>
      </w:r>
    </w:p>
    <w:p w14:paraId="06ED9BEC" w14:textId="77777777" w:rsidR="000A5264" w:rsidRPr="0082208C" w:rsidRDefault="000A5264" w:rsidP="008B0B36">
      <w:pPr>
        <w:pStyle w:val="Standard"/>
        <w:ind w:firstLine="0"/>
        <w:rPr>
          <w:rFonts w:ascii="Times New Roman" w:hAnsi="Times New Roman" w:cs="Times New Roman"/>
        </w:rPr>
      </w:pPr>
      <w:r w:rsidRPr="0082208C">
        <w:rPr>
          <w:rFonts w:ascii="Times New Roman" w:hAnsi="Times New Roman" w:cs="Times New Roman"/>
        </w:rPr>
        <w:t>Pa</w:t>
      </w:r>
      <w:r w:rsidR="00ED64F9" w:rsidRPr="0082208C">
        <w:rPr>
          <w:rFonts w:ascii="Times New Roman" w:hAnsi="Times New Roman" w:cs="Times New Roman"/>
        </w:rPr>
        <w:t>r</w:t>
      </w:r>
      <w:r w:rsidRPr="0082208C">
        <w:rPr>
          <w:rFonts w:ascii="Times New Roman" w:hAnsi="Times New Roman" w:cs="Times New Roman"/>
        </w:rPr>
        <w:t>a definir o objeto da licitação alguns detalhes devem ser analisados para evitar o surgimento de vícios.</w:t>
      </w:r>
    </w:p>
    <w:p w14:paraId="648351F9" w14:textId="77777777" w:rsidR="00F35822" w:rsidRPr="008B6735" w:rsidRDefault="00F60A8F" w:rsidP="0082208C">
      <w:pPr>
        <w:pStyle w:val="Standard"/>
        <w:numPr>
          <w:ilvl w:val="1"/>
          <w:numId w:val="26"/>
        </w:numPr>
        <w:ind w:left="454" w:firstLine="454"/>
        <w:rPr>
          <w:rFonts w:ascii="Times New Roman" w:hAnsi="Times New Roman" w:cs="Times New Roman"/>
          <w:b/>
          <w:bCs/>
          <w:highlight w:val="cyan"/>
          <w:shd w:val="clear" w:color="auto" w:fill="FFFF00"/>
        </w:rPr>
      </w:pPr>
      <w:r w:rsidRPr="008B6735">
        <w:rPr>
          <w:rFonts w:ascii="Times New Roman" w:hAnsi="Times New Roman" w:cs="Times New Roman"/>
          <w:b/>
          <w:bCs/>
          <w:highlight w:val="cyan"/>
          <w:shd w:val="clear" w:color="auto" w:fill="FFFF00"/>
        </w:rPr>
        <w:t>Direcionamento e indicação de marca.</w:t>
      </w:r>
    </w:p>
    <w:p w14:paraId="1CECA1DD" w14:textId="77777777" w:rsidR="001D4DD6" w:rsidRPr="008B6735" w:rsidRDefault="001D4DD6" w:rsidP="008B6735">
      <w:pPr>
        <w:pStyle w:val="Standard"/>
        <w:pBdr>
          <w:top w:val="single" w:sz="4" w:space="1" w:color="auto"/>
          <w:left w:val="single" w:sz="4" w:space="4" w:color="auto"/>
          <w:bottom w:val="single" w:sz="4" w:space="1" w:color="auto"/>
          <w:right w:val="single" w:sz="4" w:space="0" w:color="auto"/>
        </w:pBdr>
        <w:ind w:left="908"/>
        <w:rPr>
          <w:rFonts w:ascii="Times New Roman" w:hAnsi="Times New Roman" w:cs="Times New Roman"/>
          <w:b/>
          <w:bCs/>
          <w:highlight w:val="cyan"/>
          <w:shd w:val="clear" w:color="auto" w:fill="FFFF00"/>
        </w:rPr>
      </w:pPr>
      <w:r w:rsidRPr="008B6735">
        <w:rPr>
          <w:rFonts w:ascii="Times New Roman" w:hAnsi="Times New Roman" w:cs="Times New Roman"/>
          <w:b/>
          <w:bCs/>
          <w:highlight w:val="cyan"/>
          <w:shd w:val="clear" w:color="auto" w:fill="FFFF00"/>
        </w:rPr>
        <w:t>Art. 7, §5º da Lei de Licitações</w:t>
      </w:r>
    </w:p>
    <w:p w14:paraId="3D0A5E0C" w14:textId="77777777" w:rsidR="001D4DD6" w:rsidRPr="0082208C" w:rsidRDefault="001D4DD6" w:rsidP="008B6735">
      <w:pPr>
        <w:pStyle w:val="Standard"/>
        <w:pBdr>
          <w:top w:val="single" w:sz="4" w:space="1" w:color="auto"/>
          <w:left w:val="single" w:sz="4" w:space="4" w:color="auto"/>
          <w:bottom w:val="single" w:sz="4" w:space="1" w:color="auto"/>
          <w:right w:val="single" w:sz="4" w:space="0" w:color="auto"/>
        </w:pBdr>
        <w:ind w:left="908"/>
        <w:rPr>
          <w:rFonts w:ascii="Times New Roman" w:hAnsi="Times New Roman" w:cs="Times New Roman"/>
          <w:b/>
          <w:bCs/>
          <w:shd w:val="clear" w:color="auto" w:fill="FFFF00"/>
        </w:rPr>
      </w:pPr>
      <w:r w:rsidRPr="008B6735">
        <w:rPr>
          <w:rFonts w:ascii="Times New Roman" w:hAnsi="Times New Roman" w:cs="Times New Roman"/>
          <w:b/>
          <w:bCs/>
          <w:highlight w:val="cyan"/>
          <w:shd w:val="clear" w:color="auto" w:fill="FFFF00"/>
        </w:rPr>
        <w:t>Art. 15, § 7º da Lei de Licitações</w:t>
      </w:r>
      <w:r w:rsidRPr="0082208C">
        <w:rPr>
          <w:rFonts w:ascii="Times New Roman" w:hAnsi="Times New Roman" w:cs="Times New Roman"/>
          <w:b/>
          <w:bCs/>
          <w:shd w:val="clear" w:color="auto" w:fill="FFFF00"/>
        </w:rPr>
        <w:t xml:space="preserve"> </w:t>
      </w:r>
    </w:p>
    <w:p w14:paraId="51C6C621" w14:textId="77777777" w:rsidR="000A5264" w:rsidRPr="0082208C" w:rsidRDefault="000A5264" w:rsidP="008B0B36">
      <w:pPr>
        <w:pStyle w:val="Standard"/>
        <w:ind w:firstLine="0"/>
        <w:rPr>
          <w:rFonts w:ascii="Times New Roman" w:hAnsi="Times New Roman" w:cs="Times New Roman"/>
          <w:bCs/>
          <w:shd w:val="clear" w:color="auto" w:fill="FFFF00"/>
        </w:rPr>
      </w:pPr>
      <w:r w:rsidRPr="008B6735">
        <w:rPr>
          <w:rFonts w:ascii="Times New Roman" w:hAnsi="Times New Roman" w:cs="Times New Roman"/>
          <w:bCs/>
          <w:highlight w:val="cyan"/>
          <w:shd w:val="clear" w:color="auto" w:fill="FFFF00"/>
        </w:rPr>
        <w:t xml:space="preserve">Não é permitido </w:t>
      </w:r>
      <w:r w:rsidR="001D4DD6" w:rsidRPr="008B6735">
        <w:rPr>
          <w:rFonts w:ascii="Times New Roman" w:hAnsi="Times New Roman" w:cs="Times New Roman"/>
          <w:bCs/>
          <w:highlight w:val="cyan"/>
          <w:shd w:val="clear" w:color="auto" w:fill="FFFF00"/>
        </w:rPr>
        <w:t xml:space="preserve">à Administração licitante </w:t>
      </w:r>
      <w:r w:rsidRPr="008B6735">
        <w:rPr>
          <w:rFonts w:ascii="Times New Roman" w:hAnsi="Times New Roman" w:cs="Times New Roman"/>
          <w:bCs/>
          <w:highlight w:val="cyan"/>
          <w:shd w:val="clear" w:color="auto" w:fill="FFFF00"/>
        </w:rPr>
        <w:t>o detalhamento excessivo das características do objeto</w:t>
      </w:r>
      <w:r w:rsidR="001D4DD6" w:rsidRPr="008B6735">
        <w:rPr>
          <w:rFonts w:ascii="Times New Roman" w:hAnsi="Times New Roman" w:cs="Times New Roman"/>
          <w:bCs/>
          <w:highlight w:val="cyan"/>
          <w:shd w:val="clear" w:color="auto" w:fill="FFFF00"/>
        </w:rPr>
        <w:t>.</w:t>
      </w:r>
    </w:p>
    <w:p w14:paraId="51ABBCAC" w14:textId="77777777" w:rsidR="00034D9E" w:rsidRPr="008B6735" w:rsidRDefault="00034D9E" w:rsidP="008B0B36">
      <w:pPr>
        <w:pStyle w:val="Standard"/>
        <w:ind w:firstLine="0"/>
        <w:rPr>
          <w:rFonts w:ascii="Times New Roman" w:hAnsi="Times New Roman" w:cs="Times New Roman"/>
          <w:bCs/>
        </w:rPr>
      </w:pPr>
      <w:r w:rsidRPr="0082208C">
        <w:rPr>
          <w:rFonts w:ascii="Times New Roman" w:hAnsi="Times New Roman" w:cs="Times New Roman"/>
          <w:b/>
          <w:bCs/>
        </w:rPr>
        <w:t>Exemplo</w:t>
      </w:r>
      <w:r w:rsidR="00F60A8F" w:rsidRPr="008B6735">
        <w:rPr>
          <w:rFonts w:ascii="Times New Roman" w:hAnsi="Times New Roman" w:cs="Times New Roman"/>
          <w:bCs/>
        </w:rPr>
        <w:t>:</w:t>
      </w:r>
      <w:r w:rsidR="001D4DD6" w:rsidRPr="008B6735">
        <w:rPr>
          <w:rFonts w:ascii="Times New Roman" w:hAnsi="Times New Roman" w:cs="Times New Roman"/>
          <w:bCs/>
        </w:rPr>
        <w:t xml:space="preserve"> </w:t>
      </w:r>
      <w:r w:rsidR="00F60A8F" w:rsidRPr="008B6735">
        <w:rPr>
          <w:rFonts w:ascii="Times New Roman" w:hAnsi="Times New Roman" w:cs="Times New Roman"/>
          <w:bCs/>
        </w:rPr>
        <w:t xml:space="preserve">compra de canetas </w:t>
      </w:r>
      <w:r w:rsidR="001D4DD6" w:rsidRPr="008B6735">
        <w:rPr>
          <w:rFonts w:ascii="Times New Roman" w:hAnsi="Times New Roman" w:cs="Times New Roman"/>
          <w:bCs/>
        </w:rPr>
        <w:t xml:space="preserve">com </w:t>
      </w:r>
      <w:r w:rsidR="00F60A8F" w:rsidRPr="008B6735">
        <w:rPr>
          <w:rFonts w:ascii="Times New Roman" w:hAnsi="Times New Roman" w:cs="Times New Roman"/>
          <w:bCs/>
        </w:rPr>
        <w:t>exigência de respiro lateral</w:t>
      </w:r>
      <w:r w:rsidR="001D4DD6" w:rsidRPr="008B6735">
        <w:rPr>
          <w:rFonts w:ascii="Times New Roman" w:hAnsi="Times New Roman" w:cs="Times New Roman"/>
          <w:bCs/>
        </w:rPr>
        <w:t xml:space="preserve"> (marca BIC). </w:t>
      </w:r>
      <w:r w:rsidRPr="008B6735">
        <w:rPr>
          <w:rFonts w:ascii="Times New Roman" w:hAnsi="Times New Roman" w:cs="Times New Roman"/>
          <w:bCs/>
        </w:rPr>
        <w:t>Não existe laudo técnico justificando e existe um detalhamento excessivo das características do objeto – VEDAÇÃO.</w:t>
      </w:r>
    </w:p>
    <w:p w14:paraId="447206C6" w14:textId="77777777" w:rsidR="008B6735" w:rsidRDefault="008B6735" w:rsidP="0082208C">
      <w:pPr>
        <w:pStyle w:val="Standard"/>
        <w:ind w:left="454"/>
        <w:rPr>
          <w:rFonts w:ascii="Times New Roman" w:hAnsi="Times New Roman" w:cs="Times New Roman"/>
          <w:b/>
          <w:bCs/>
        </w:rPr>
      </w:pPr>
    </w:p>
    <w:p w14:paraId="657AB02C" w14:textId="77777777" w:rsidR="001D4DD6" w:rsidRPr="0082208C" w:rsidRDefault="001D4DD6" w:rsidP="008B0B36">
      <w:pPr>
        <w:pStyle w:val="Standard"/>
        <w:ind w:firstLine="0"/>
        <w:rPr>
          <w:rFonts w:ascii="Times New Roman" w:hAnsi="Times New Roman" w:cs="Times New Roman"/>
        </w:rPr>
      </w:pPr>
      <w:r w:rsidRPr="00A12975">
        <w:rPr>
          <w:rFonts w:ascii="Times New Roman" w:hAnsi="Times New Roman" w:cs="Times New Roman"/>
          <w:b/>
          <w:bCs/>
          <w:highlight w:val="cyan"/>
        </w:rPr>
        <w:t>TCU:</w:t>
      </w:r>
      <w:r w:rsidRPr="0082208C">
        <w:rPr>
          <w:rFonts w:ascii="Times New Roman" w:hAnsi="Times New Roman" w:cs="Times New Roman"/>
          <w:b/>
          <w:bCs/>
        </w:rPr>
        <w:t xml:space="preserve"> </w:t>
      </w:r>
    </w:p>
    <w:p w14:paraId="2EC56472" w14:textId="77777777" w:rsidR="00034D9E" w:rsidRPr="0082208C" w:rsidRDefault="00034D9E" w:rsidP="008B0B36">
      <w:pPr>
        <w:pStyle w:val="Textbody"/>
        <w:spacing w:after="0" w:line="360" w:lineRule="auto"/>
        <w:ind w:firstLine="0"/>
        <w:rPr>
          <w:rFonts w:ascii="Times New Roman" w:hAnsi="Times New Roman" w:cs="Times New Roman"/>
        </w:rPr>
      </w:pPr>
      <w:r w:rsidRPr="0082208C">
        <w:rPr>
          <w:rFonts w:ascii="Times New Roman" w:hAnsi="Times New Roman" w:cs="Times New Roman"/>
        </w:rPr>
        <w:t xml:space="preserve">A vedação à indicação de marca não se confunde com a menção à marca de referência, que deriva da necessidade de caracterizar/descrever de forma adequada, sucinta e clara o objeto da Licitação. </w:t>
      </w:r>
      <w:r w:rsidRPr="0082208C">
        <w:rPr>
          <w:rFonts w:ascii="Times New Roman" w:hAnsi="Times New Roman" w:cs="Times New Roman"/>
          <w:b/>
          <w:bCs/>
        </w:rPr>
        <w:t>Acórdão 2829/2015 – Plenário.</w:t>
      </w:r>
    </w:p>
    <w:p w14:paraId="65AB48CC" w14:textId="77777777" w:rsidR="008B6735" w:rsidRDefault="008B6735" w:rsidP="0082208C">
      <w:pPr>
        <w:pStyle w:val="Textbody"/>
        <w:spacing w:after="0" w:line="360" w:lineRule="auto"/>
        <w:ind w:left="454"/>
        <w:rPr>
          <w:rFonts w:ascii="Times New Roman" w:hAnsi="Times New Roman" w:cs="Times New Roman"/>
        </w:rPr>
      </w:pPr>
    </w:p>
    <w:p w14:paraId="77149CB6" w14:textId="77777777" w:rsidR="00034D9E" w:rsidRPr="0082208C" w:rsidRDefault="00034D9E" w:rsidP="008B0B36">
      <w:pPr>
        <w:pStyle w:val="Textbody"/>
        <w:spacing w:after="0" w:line="360" w:lineRule="auto"/>
        <w:ind w:firstLine="0"/>
        <w:rPr>
          <w:rFonts w:ascii="Times New Roman" w:hAnsi="Times New Roman" w:cs="Times New Roman"/>
        </w:rPr>
      </w:pPr>
      <w:r w:rsidRPr="0082208C">
        <w:rPr>
          <w:rFonts w:ascii="Times New Roman" w:hAnsi="Times New Roman" w:cs="Times New Roman"/>
        </w:rPr>
        <w:t xml:space="preserve">A indicação de marca no edital deve estar amparada em razões de ordem técnica, de forma motivada e documentada, que demonstrem ser aquela marca específica a única capaz de satisfazer o interesse público. </w:t>
      </w:r>
      <w:r w:rsidRPr="0082208C">
        <w:rPr>
          <w:rFonts w:ascii="Times New Roman" w:hAnsi="Times New Roman" w:cs="Times New Roman"/>
          <w:b/>
          <w:bCs/>
        </w:rPr>
        <w:t>Acórdão 113/2016 – Plenário</w:t>
      </w:r>
      <w:r w:rsidRPr="0082208C">
        <w:rPr>
          <w:rFonts w:ascii="Times New Roman" w:hAnsi="Times New Roman" w:cs="Times New Roman"/>
        </w:rPr>
        <w:t>.</w:t>
      </w:r>
    </w:p>
    <w:p w14:paraId="6CCCF3D1" w14:textId="77777777" w:rsidR="008B0B36" w:rsidRDefault="008B0B36" w:rsidP="008B0B36">
      <w:pPr>
        <w:pStyle w:val="Textbody"/>
        <w:spacing w:line="360" w:lineRule="auto"/>
        <w:ind w:firstLine="0"/>
        <w:rPr>
          <w:rFonts w:ascii="Times New Roman" w:hAnsi="Times New Roman" w:cs="Times New Roman"/>
        </w:rPr>
      </w:pPr>
    </w:p>
    <w:p w14:paraId="0DB282F4" w14:textId="77777777" w:rsidR="00034D9E" w:rsidRPr="0082208C" w:rsidRDefault="00034D9E" w:rsidP="008B0B36">
      <w:pPr>
        <w:pStyle w:val="Textbody"/>
        <w:spacing w:line="360" w:lineRule="auto"/>
        <w:ind w:firstLine="0"/>
        <w:rPr>
          <w:rFonts w:ascii="Times New Roman" w:hAnsi="Times New Roman" w:cs="Times New Roman"/>
        </w:rPr>
      </w:pPr>
      <w:r w:rsidRPr="0082208C">
        <w:rPr>
          <w:rFonts w:ascii="Times New Roman" w:hAnsi="Times New Roman" w:cs="Times New Roman"/>
        </w:rPr>
        <w:t xml:space="preserve">O estabelecimento de especificações técnicas idênticas às ofertadas por determinado fabricante, da que resultou a exclusão de todas as outras marcas do bem pretendido, sem justificativa consistente, configura afronta ao disposto no art. 15, § 7°, inciso I, da Lei nº 8.666/1993. </w:t>
      </w:r>
      <w:r w:rsidRPr="0082208C">
        <w:rPr>
          <w:rFonts w:ascii="Times New Roman" w:hAnsi="Times New Roman" w:cs="Times New Roman"/>
          <w:b/>
          <w:bCs/>
        </w:rPr>
        <w:t>Acórdão 1861/2012 – 1ª Câmara</w:t>
      </w:r>
      <w:r w:rsidRPr="0082208C">
        <w:rPr>
          <w:rFonts w:ascii="Times New Roman" w:hAnsi="Times New Roman" w:cs="Times New Roman"/>
        </w:rPr>
        <w:t>.</w:t>
      </w:r>
    </w:p>
    <w:p w14:paraId="14567F05" w14:textId="77777777" w:rsidR="00034D9E" w:rsidRPr="0082208C" w:rsidRDefault="001D4DD6" w:rsidP="008B0B36">
      <w:pPr>
        <w:pStyle w:val="Standard"/>
        <w:ind w:firstLine="0"/>
        <w:rPr>
          <w:rFonts w:ascii="Times New Roman" w:hAnsi="Times New Roman" w:cs="Times New Roman"/>
        </w:rPr>
      </w:pPr>
      <w:r w:rsidRPr="0082208C">
        <w:rPr>
          <w:rFonts w:ascii="Times New Roman" w:hAnsi="Times New Roman" w:cs="Times New Roman"/>
          <w:bCs/>
          <w:color w:val="000000"/>
        </w:rPr>
        <w:t xml:space="preserve">Entretanto, se for o caso de </w:t>
      </w:r>
      <w:r w:rsidRPr="0082208C">
        <w:rPr>
          <w:rFonts w:ascii="Times New Roman" w:hAnsi="Times New Roman" w:cs="Times New Roman"/>
          <w:b/>
          <w:bCs/>
          <w:color w:val="000000"/>
        </w:rPr>
        <w:t>fornecedor exclusivo</w:t>
      </w:r>
      <w:r w:rsidRPr="0082208C">
        <w:rPr>
          <w:rFonts w:ascii="Times New Roman" w:hAnsi="Times New Roman" w:cs="Times New Roman"/>
          <w:bCs/>
          <w:color w:val="000000"/>
        </w:rPr>
        <w:t xml:space="preserve">, será hipótese de dispensa de licitação e a contratação será direta, mediante decisão administrativa motivada. </w:t>
      </w:r>
    </w:p>
    <w:p w14:paraId="55539504" w14:textId="77777777" w:rsidR="00034D9E" w:rsidRPr="0082208C" w:rsidRDefault="00034D9E" w:rsidP="008B0B36">
      <w:pPr>
        <w:pStyle w:val="Standard"/>
        <w:ind w:firstLine="0"/>
        <w:rPr>
          <w:rFonts w:ascii="Times New Roman" w:hAnsi="Times New Roman" w:cs="Times New Roman"/>
          <w:bCs/>
          <w:shd w:val="clear" w:color="auto" w:fill="FFFF00"/>
        </w:rPr>
      </w:pPr>
      <w:r w:rsidRPr="008B6735">
        <w:rPr>
          <w:rFonts w:ascii="Times New Roman" w:hAnsi="Times New Roman" w:cs="Times New Roman"/>
          <w:bCs/>
          <w:highlight w:val="cyan"/>
          <w:shd w:val="clear" w:color="auto" w:fill="FFFF00"/>
        </w:rPr>
        <w:lastRenderedPageBreak/>
        <w:t>Agora, para se falar em restrição</w:t>
      </w:r>
      <w:r w:rsidR="001D4DD6" w:rsidRPr="008B6735">
        <w:rPr>
          <w:rFonts w:ascii="Times New Roman" w:hAnsi="Times New Roman" w:cs="Times New Roman"/>
          <w:bCs/>
          <w:highlight w:val="cyan"/>
          <w:shd w:val="clear" w:color="auto" w:fill="FFFF00"/>
        </w:rPr>
        <w:t xml:space="preserve"> sem viciar a licitação</w:t>
      </w:r>
      <w:r w:rsidRPr="008B6735">
        <w:rPr>
          <w:rFonts w:ascii="Times New Roman" w:hAnsi="Times New Roman" w:cs="Times New Roman"/>
          <w:bCs/>
          <w:highlight w:val="cyan"/>
          <w:shd w:val="clear" w:color="auto" w:fill="FFFF00"/>
        </w:rPr>
        <w:t xml:space="preserve">, </w:t>
      </w:r>
      <w:r w:rsidR="001D4DD6" w:rsidRPr="008B6735">
        <w:rPr>
          <w:rFonts w:ascii="Times New Roman" w:hAnsi="Times New Roman" w:cs="Times New Roman"/>
          <w:bCs/>
          <w:highlight w:val="cyan"/>
          <w:shd w:val="clear" w:color="auto" w:fill="FFFF00"/>
        </w:rPr>
        <w:t xml:space="preserve">apenas </w:t>
      </w:r>
      <w:r w:rsidRPr="008B6735">
        <w:rPr>
          <w:rFonts w:ascii="Times New Roman" w:hAnsi="Times New Roman" w:cs="Times New Roman"/>
          <w:bCs/>
          <w:highlight w:val="cyan"/>
          <w:shd w:val="clear" w:color="auto" w:fill="FFFF00"/>
        </w:rPr>
        <w:t xml:space="preserve">quando existir laudo técnico justificando </w:t>
      </w:r>
      <w:r w:rsidR="00AD2074" w:rsidRPr="008B6735">
        <w:rPr>
          <w:rFonts w:ascii="Times New Roman" w:hAnsi="Times New Roman" w:cs="Times New Roman"/>
          <w:bCs/>
          <w:highlight w:val="cyan"/>
          <w:shd w:val="clear" w:color="auto" w:fill="FFFF00"/>
        </w:rPr>
        <w:t>a posição da Administração através de cri</w:t>
      </w:r>
      <w:r w:rsidRPr="008B6735">
        <w:rPr>
          <w:rFonts w:ascii="Times New Roman" w:hAnsi="Times New Roman" w:cs="Times New Roman"/>
          <w:bCs/>
          <w:highlight w:val="cyan"/>
          <w:shd w:val="clear" w:color="auto" w:fill="FFFF00"/>
        </w:rPr>
        <w:t>térios objetivos.</w:t>
      </w:r>
    </w:p>
    <w:p w14:paraId="0288AF1F" w14:textId="77777777" w:rsidR="00034D9E" w:rsidRPr="008B0B36" w:rsidRDefault="00034D9E" w:rsidP="008B0B36">
      <w:pPr>
        <w:pStyle w:val="Standard"/>
        <w:ind w:firstLine="0"/>
        <w:rPr>
          <w:rFonts w:ascii="Times New Roman" w:hAnsi="Times New Roman" w:cs="Times New Roman"/>
          <w:bCs/>
        </w:rPr>
      </w:pPr>
      <w:r w:rsidRPr="0082208C">
        <w:rPr>
          <w:rFonts w:ascii="Times New Roman" w:hAnsi="Times New Roman" w:cs="Times New Roman"/>
          <w:b/>
          <w:bCs/>
        </w:rPr>
        <w:t>Exemplo</w:t>
      </w:r>
      <w:r w:rsidRPr="008B0B36">
        <w:rPr>
          <w:rFonts w:ascii="Times New Roman" w:hAnsi="Times New Roman" w:cs="Times New Roman"/>
          <w:bCs/>
        </w:rPr>
        <w:t>: aquisição de software apenas do sistema IOS.</w:t>
      </w:r>
    </w:p>
    <w:p w14:paraId="50B2E49E" w14:textId="29F63E66" w:rsidR="00F35822" w:rsidRPr="0082208C" w:rsidRDefault="00AD2074" w:rsidP="008B0B36">
      <w:pPr>
        <w:pStyle w:val="Standard"/>
        <w:ind w:firstLine="0"/>
        <w:rPr>
          <w:rFonts w:ascii="Times New Roman" w:hAnsi="Times New Roman" w:cs="Times New Roman"/>
        </w:rPr>
      </w:pPr>
      <w:r w:rsidRPr="008B6735">
        <w:rPr>
          <w:rFonts w:ascii="Times New Roman" w:hAnsi="Times New Roman" w:cs="Times New Roman"/>
          <w:b/>
          <w:bCs/>
          <w:highlight w:val="cyan"/>
        </w:rPr>
        <w:t>A</w:t>
      </w:r>
      <w:r w:rsidR="00034D9E" w:rsidRPr="008B6735">
        <w:rPr>
          <w:rFonts w:ascii="Times New Roman" w:hAnsi="Times New Roman" w:cs="Times New Roman"/>
          <w:b/>
          <w:bCs/>
          <w:highlight w:val="cyan"/>
        </w:rPr>
        <w:t>plica</w:t>
      </w:r>
      <w:r w:rsidRPr="008B6735">
        <w:rPr>
          <w:rFonts w:ascii="Times New Roman" w:hAnsi="Times New Roman" w:cs="Times New Roman"/>
          <w:b/>
          <w:bCs/>
          <w:highlight w:val="cyan"/>
        </w:rPr>
        <w:t>ção d</w:t>
      </w:r>
      <w:r w:rsidR="00034D9E" w:rsidRPr="008B6735">
        <w:rPr>
          <w:rFonts w:ascii="Times New Roman" w:hAnsi="Times New Roman" w:cs="Times New Roman"/>
          <w:b/>
          <w:bCs/>
          <w:highlight w:val="cyan"/>
        </w:rPr>
        <w:t>a Súmula 270 do TCU</w:t>
      </w:r>
      <w:r w:rsidRPr="008B6735">
        <w:rPr>
          <w:rFonts w:ascii="Times New Roman" w:hAnsi="Times New Roman" w:cs="Times New Roman"/>
          <w:b/>
          <w:bCs/>
          <w:highlight w:val="cyan"/>
        </w:rPr>
        <w:t>:</w:t>
      </w:r>
      <w:r w:rsidRPr="0082208C">
        <w:rPr>
          <w:rFonts w:ascii="Times New Roman" w:hAnsi="Times New Roman" w:cs="Times New Roman"/>
          <w:b/>
          <w:bCs/>
        </w:rPr>
        <w:t xml:space="preserve"> </w:t>
      </w:r>
      <w:r w:rsidRPr="0082208C">
        <w:rPr>
          <w:rFonts w:ascii="Times New Roman" w:hAnsi="Times New Roman" w:cs="Times New Roman"/>
          <w:bCs/>
        </w:rPr>
        <w:t>e</w:t>
      </w:r>
      <w:r w:rsidR="00F60A8F" w:rsidRPr="0082208C">
        <w:rPr>
          <w:rFonts w:ascii="Times New Roman" w:hAnsi="Times New Roman" w:cs="Times New Roman"/>
        </w:rPr>
        <w:t>m licitações referentes a compras, inclusive</w:t>
      </w:r>
      <w:ins w:id="104" w:author="Fabiula Guth" w:date="2018-05-11T09:43:00Z">
        <w:r w:rsidR="00302630">
          <w:rPr>
            <w:rFonts w:ascii="Times New Roman" w:hAnsi="Times New Roman" w:cs="Times New Roman"/>
          </w:rPr>
          <w:t>,</w:t>
        </w:r>
      </w:ins>
      <w:r w:rsidR="00F60A8F" w:rsidRPr="0082208C">
        <w:rPr>
          <w:rFonts w:ascii="Times New Roman" w:hAnsi="Times New Roman" w:cs="Times New Roman"/>
        </w:rPr>
        <w:t xml:space="preserve"> de softwares, é possível a indicação de marca, desde que seja estritamente necessária para atender exigências de padronização e que haja prévia justificação.</w:t>
      </w:r>
    </w:p>
    <w:p w14:paraId="79F96F9E" w14:textId="77777777" w:rsidR="00034D9E" w:rsidRPr="0082208C" w:rsidRDefault="00034D9E" w:rsidP="0082208C">
      <w:pPr>
        <w:pStyle w:val="Standard"/>
        <w:ind w:left="454"/>
        <w:rPr>
          <w:rFonts w:ascii="Times New Roman" w:hAnsi="Times New Roman" w:cs="Times New Roman"/>
          <w:b/>
          <w:bCs/>
          <w:color w:val="000000"/>
        </w:rPr>
      </w:pPr>
    </w:p>
    <w:p w14:paraId="713BF8A8" w14:textId="77777777" w:rsidR="00F35822" w:rsidRPr="008B6735" w:rsidRDefault="00F60A8F" w:rsidP="0082208C">
      <w:pPr>
        <w:pStyle w:val="Standard"/>
        <w:numPr>
          <w:ilvl w:val="1"/>
          <w:numId w:val="26"/>
        </w:numPr>
        <w:ind w:left="454" w:firstLine="454"/>
        <w:rPr>
          <w:rFonts w:ascii="Times New Roman" w:hAnsi="Times New Roman" w:cs="Times New Roman"/>
          <w:b/>
          <w:bCs/>
          <w:color w:val="000000"/>
          <w:highlight w:val="cyan"/>
          <w:shd w:val="clear" w:color="auto" w:fill="FFFF00"/>
        </w:rPr>
      </w:pPr>
      <w:r w:rsidRPr="008B6735">
        <w:rPr>
          <w:rFonts w:ascii="Times New Roman" w:hAnsi="Times New Roman" w:cs="Times New Roman"/>
          <w:b/>
          <w:bCs/>
          <w:color w:val="000000"/>
          <w:highlight w:val="cyan"/>
          <w:shd w:val="clear" w:color="auto" w:fill="FFFF00"/>
        </w:rPr>
        <w:t>Quantificação.</w:t>
      </w:r>
    </w:p>
    <w:p w14:paraId="24BF3367" w14:textId="1E93B548" w:rsidR="00D57795" w:rsidRPr="0082208C" w:rsidRDefault="00F15CE5" w:rsidP="008B0B36">
      <w:pPr>
        <w:pStyle w:val="Standard"/>
        <w:ind w:firstLine="0"/>
        <w:rPr>
          <w:rFonts w:ascii="Times New Roman" w:hAnsi="Times New Roman" w:cs="Times New Roman"/>
        </w:rPr>
      </w:pPr>
      <w:r w:rsidRPr="0082208C">
        <w:rPr>
          <w:rFonts w:ascii="Times New Roman" w:hAnsi="Times New Roman" w:cs="Times New Roman"/>
        </w:rPr>
        <w:t xml:space="preserve">Em relação </w:t>
      </w:r>
      <w:ins w:id="105" w:author="Fabiula Guth" w:date="2018-05-11T09:43:00Z">
        <w:r w:rsidR="00302630">
          <w:rPr>
            <w:rFonts w:ascii="Times New Roman" w:hAnsi="Times New Roman" w:cs="Times New Roman"/>
          </w:rPr>
          <w:t>à</w:t>
        </w:r>
      </w:ins>
      <w:del w:id="106" w:author="Fabiula Guth" w:date="2018-05-11T09:43:00Z">
        <w:r w:rsidRPr="0082208C" w:rsidDel="00302630">
          <w:rPr>
            <w:rFonts w:ascii="Times New Roman" w:hAnsi="Times New Roman" w:cs="Times New Roman"/>
          </w:rPr>
          <w:delText>a</w:delText>
        </w:r>
      </w:del>
      <w:r w:rsidRPr="0082208C">
        <w:rPr>
          <w:rFonts w:ascii="Times New Roman" w:hAnsi="Times New Roman" w:cs="Times New Roman"/>
        </w:rPr>
        <w:t xml:space="preserve"> quantificação do objeto</w:t>
      </w:r>
      <w:ins w:id="107" w:author="Fabiula Guth" w:date="2018-05-11T09:44:00Z">
        <w:r w:rsidR="00302630">
          <w:rPr>
            <w:rFonts w:ascii="Times New Roman" w:hAnsi="Times New Roman" w:cs="Times New Roman"/>
          </w:rPr>
          <w:t>, é</w:t>
        </w:r>
      </w:ins>
      <w:r w:rsidRPr="0082208C">
        <w:rPr>
          <w:rFonts w:ascii="Times New Roman" w:hAnsi="Times New Roman" w:cs="Times New Roman"/>
        </w:rPr>
        <w:t xml:space="preserve"> </w:t>
      </w:r>
      <w:r w:rsidR="00AD2074" w:rsidRPr="0082208C">
        <w:rPr>
          <w:rFonts w:ascii="Times New Roman" w:hAnsi="Times New Roman" w:cs="Times New Roman"/>
        </w:rPr>
        <w:t xml:space="preserve">importante </w:t>
      </w:r>
      <w:r w:rsidRPr="0082208C">
        <w:rPr>
          <w:rFonts w:ascii="Times New Roman" w:hAnsi="Times New Roman" w:cs="Times New Roman"/>
        </w:rPr>
        <w:t>atentar</w:t>
      </w:r>
      <w:ins w:id="108" w:author="Fabiula Guth" w:date="2018-05-11T09:44:00Z">
        <w:r w:rsidR="00302630">
          <w:rPr>
            <w:rFonts w:ascii="Times New Roman" w:hAnsi="Times New Roman" w:cs="Times New Roman"/>
          </w:rPr>
          <w:t>-se</w:t>
        </w:r>
      </w:ins>
      <w:r w:rsidRPr="0082208C">
        <w:rPr>
          <w:rFonts w:ascii="Times New Roman" w:hAnsi="Times New Roman" w:cs="Times New Roman"/>
        </w:rPr>
        <w:t xml:space="preserve"> à vedação prevista no art</w:t>
      </w:r>
      <w:r w:rsidR="00AD2074" w:rsidRPr="0082208C">
        <w:rPr>
          <w:rFonts w:ascii="Times New Roman" w:hAnsi="Times New Roman" w:cs="Times New Roman"/>
        </w:rPr>
        <w:t>igo</w:t>
      </w:r>
      <w:r w:rsidRPr="0082208C">
        <w:rPr>
          <w:rFonts w:ascii="Times New Roman" w:hAnsi="Times New Roman" w:cs="Times New Roman"/>
        </w:rPr>
        <w:t xml:space="preserve"> </w:t>
      </w:r>
      <w:r w:rsidR="00AD2074" w:rsidRPr="0082208C">
        <w:rPr>
          <w:rFonts w:ascii="Times New Roman" w:hAnsi="Times New Roman" w:cs="Times New Roman"/>
        </w:rPr>
        <w:t>7º</w:t>
      </w:r>
      <w:r w:rsidRPr="0082208C">
        <w:rPr>
          <w:rFonts w:ascii="Times New Roman" w:hAnsi="Times New Roman" w:cs="Times New Roman"/>
        </w:rPr>
        <w:t>, § 4</w:t>
      </w:r>
      <w:r w:rsidR="00AD2074" w:rsidRPr="0082208C">
        <w:rPr>
          <w:rFonts w:ascii="Times New Roman" w:hAnsi="Times New Roman" w:cs="Times New Roman"/>
        </w:rPr>
        <w:t>º</w:t>
      </w:r>
      <w:r w:rsidRPr="0082208C">
        <w:rPr>
          <w:rFonts w:ascii="Times New Roman" w:hAnsi="Times New Roman" w:cs="Times New Roman"/>
        </w:rPr>
        <w:t>, da L</w:t>
      </w:r>
      <w:r w:rsidR="00AD2074" w:rsidRPr="0082208C">
        <w:rPr>
          <w:rFonts w:ascii="Times New Roman" w:hAnsi="Times New Roman" w:cs="Times New Roman"/>
        </w:rPr>
        <w:t xml:space="preserve">ei de </w:t>
      </w:r>
      <w:r w:rsidRPr="0082208C">
        <w:rPr>
          <w:rFonts w:ascii="Times New Roman" w:hAnsi="Times New Roman" w:cs="Times New Roman"/>
        </w:rPr>
        <w:t>L</w:t>
      </w:r>
      <w:r w:rsidR="00AD2074" w:rsidRPr="0082208C">
        <w:rPr>
          <w:rFonts w:ascii="Times New Roman" w:hAnsi="Times New Roman" w:cs="Times New Roman"/>
        </w:rPr>
        <w:t>icitações</w:t>
      </w:r>
      <w:r w:rsidRPr="0082208C">
        <w:rPr>
          <w:rFonts w:ascii="Times New Roman" w:hAnsi="Times New Roman" w:cs="Times New Roman"/>
        </w:rPr>
        <w:t xml:space="preserve">. </w:t>
      </w:r>
    </w:p>
    <w:p w14:paraId="5623BF52" w14:textId="77777777" w:rsidR="00F15CE5" w:rsidRPr="0082208C" w:rsidRDefault="00F15CE5" w:rsidP="008B0B36">
      <w:pPr>
        <w:pStyle w:val="Standard"/>
        <w:ind w:firstLine="0"/>
        <w:rPr>
          <w:rFonts w:ascii="Times New Roman" w:hAnsi="Times New Roman" w:cs="Times New Roman"/>
        </w:rPr>
      </w:pPr>
      <w:r w:rsidRPr="0082208C">
        <w:rPr>
          <w:rFonts w:ascii="Times New Roman" w:hAnsi="Times New Roman" w:cs="Times New Roman"/>
        </w:rPr>
        <w:t>É proibido incluir na licitação de fornecimento de materiais e serviços objeto sem previsão de quantidades ou com quantidades diferentes das apresentadas no projeto básico ou executivo.</w:t>
      </w:r>
    </w:p>
    <w:p w14:paraId="346FA2E1" w14:textId="77777777" w:rsidR="008B0B36" w:rsidRDefault="00AD2074" w:rsidP="008B0B36">
      <w:pPr>
        <w:pStyle w:val="Standard"/>
        <w:ind w:firstLine="0"/>
        <w:rPr>
          <w:rFonts w:ascii="Times New Roman" w:hAnsi="Times New Roman" w:cs="Times New Roman"/>
        </w:rPr>
      </w:pPr>
      <w:r w:rsidRPr="0082208C">
        <w:rPr>
          <w:rFonts w:ascii="Times New Roman" w:hAnsi="Times New Roman" w:cs="Times New Roman"/>
        </w:rPr>
        <w:t xml:space="preserve">Aqui é </w:t>
      </w:r>
      <w:r w:rsidR="00F15CE5" w:rsidRPr="0082208C">
        <w:rPr>
          <w:rFonts w:ascii="Times New Roman" w:hAnsi="Times New Roman" w:cs="Times New Roman"/>
        </w:rPr>
        <w:t>o momento para abrirmos um par</w:t>
      </w:r>
      <w:r w:rsidRPr="0082208C">
        <w:rPr>
          <w:rFonts w:ascii="Times New Roman" w:hAnsi="Times New Roman" w:cs="Times New Roman"/>
        </w:rPr>
        <w:t>ê</w:t>
      </w:r>
      <w:r w:rsidR="00F15CE5" w:rsidRPr="0082208C">
        <w:rPr>
          <w:rFonts w:ascii="Times New Roman" w:hAnsi="Times New Roman" w:cs="Times New Roman"/>
        </w:rPr>
        <w:t>ntese e traçarmos uma simples diferenciação entre Projeto Básico previsto no art</w:t>
      </w:r>
      <w:r w:rsidRPr="0082208C">
        <w:rPr>
          <w:rFonts w:ascii="Times New Roman" w:hAnsi="Times New Roman" w:cs="Times New Roman"/>
        </w:rPr>
        <w:t>igo</w:t>
      </w:r>
      <w:r w:rsidR="00F15CE5" w:rsidRPr="0082208C">
        <w:rPr>
          <w:rFonts w:ascii="Times New Roman" w:hAnsi="Times New Roman" w:cs="Times New Roman"/>
        </w:rPr>
        <w:t xml:space="preserve"> 6</w:t>
      </w:r>
      <w:r w:rsidRPr="0082208C">
        <w:rPr>
          <w:rFonts w:ascii="Times New Roman" w:hAnsi="Times New Roman" w:cs="Times New Roman"/>
        </w:rPr>
        <w:t>º</w:t>
      </w:r>
      <w:r w:rsidR="00F15CE5" w:rsidRPr="0082208C">
        <w:rPr>
          <w:rFonts w:ascii="Times New Roman" w:hAnsi="Times New Roman" w:cs="Times New Roman"/>
        </w:rPr>
        <w:t>, IX, da L</w:t>
      </w:r>
      <w:r w:rsidRPr="0082208C">
        <w:rPr>
          <w:rFonts w:ascii="Times New Roman" w:hAnsi="Times New Roman" w:cs="Times New Roman"/>
        </w:rPr>
        <w:t xml:space="preserve">ei n.º 8.666/93 </w:t>
      </w:r>
      <w:r w:rsidR="00F15CE5" w:rsidRPr="0082208C">
        <w:rPr>
          <w:rFonts w:ascii="Times New Roman" w:hAnsi="Times New Roman" w:cs="Times New Roman"/>
        </w:rPr>
        <w:t xml:space="preserve">e o </w:t>
      </w:r>
      <w:r w:rsidRPr="0082208C">
        <w:rPr>
          <w:rFonts w:ascii="Times New Roman" w:hAnsi="Times New Roman" w:cs="Times New Roman"/>
        </w:rPr>
        <w:t>P</w:t>
      </w:r>
      <w:r w:rsidR="00F15CE5" w:rsidRPr="0082208C">
        <w:rPr>
          <w:rFonts w:ascii="Times New Roman" w:hAnsi="Times New Roman" w:cs="Times New Roman"/>
        </w:rPr>
        <w:t>rojeto Executivo descrito no m</w:t>
      </w:r>
      <w:r w:rsidRPr="0082208C">
        <w:rPr>
          <w:rFonts w:ascii="Times New Roman" w:hAnsi="Times New Roman" w:cs="Times New Roman"/>
        </w:rPr>
        <w:t>es</w:t>
      </w:r>
      <w:r w:rsidR="00F15CE5" w:rsidRPr="0082208C">
        <w:rPr>
          <w:rFonts w:ascii="Times New Roman" w:hAnsi="Times New Roman" w:cs="Times New Roman"/>
        </w:rPr>
        <w:t>m</w:t>
      </w:r>
      <w:r w:rsidRPr="0082208C">
        <w:rPr>
          <w:rFonts w:ascii="Times New Roman" w:hAnsi="Times New Roman" w:cs="Times New Roman"/>
        </w:rPr>
        <w:t>o</w:t>
      </w:r>
      <w:r w:rsidR="00F15CE5" w:rsidRPr="0082208C">
        <w:rPr>
          <w:rFonts w:ascii="Times New Roman" w:hAnsi="Times New Roman" w:cs="Times New Roman"/>
        </w:rPr>
        <w:t xml:space="preserve"> artigo em seu inciso X.</w:t>
      </w:r>
    </w:p>
    <w:p w14:paraId="39C84F68" w14:textId="77777777" w:rsidR="00F15CE5" w:rsidRPr="0082208C" w:rsidRDefault="00AD2074" w:rsidP="008B0B36">
      <w:pPr>
        <w:pStyle w:val="Standard"/>
        <w:ind w:firstLine="0"/>
        <w:rPr>
          <w:rFonts w:ascii="Times New Roman" w:hAnsi="Times New Roman" w:cs="Times New Roman"/>
        </w:rPr>
      </w:pPr>
      <w:r w:rsidRPr="0082208C">
        <w:rPr>
          <w:rFonts w:ascii="Times New Roman" w:hAnsi="Times New Roman" w:cs="Times New Roman"/>
        </w:rPr>
        <w:t xml:space="preserve">O </w:t>
      </w:r>
      <w:r w:rsidRPr="008B0B36">
        <w:rPr>
          <w:rFonts w:ascii="Times New Roman" w:hAnsi="Times New Roman" w:cs="Times New Roman"/>
          <w:b/>
        </w:rPr>
        <w:t>Projeto Básico</w:t>
      </w:r>
      <w:r w:rsidRPr="0082208C">
        <w:rPr>
          <w:rFonts w:ascii="Times New Roman" w:hAnsi="Times New Roman" w:cs="Times New Roman"/>
        </w:rPr>
        <w:t xml:space="preserve"> ou Termo de Referência é elaborado pelo setor administrativo requisitante a partir de estudos preliminares e gerenciamento de riscos.</w:t>
      </w:r>
    </w:p>
    <w:p w14:paraId="549B0F10" w14:textId="015B7A68" w:rsidR="00AD2074" w:rsidRPr="0082208C" w:rsidRDefault="00AD2074" w:rsidP="008B0B36">
      <w:pPr>
        <w:pStyle w:val="Standard"/>
        <w:ind w:firstLine="0"/>
        <w:rPr>
          <w:rFonts w:ascii="Times New Roman" w:hAnsi="Times New Roman" w:cs="Times New Roman"/>
        </w:rPr>
      </w:pPr>
      <w:r w:rsidRPr="0082208C">
        <w:rPr>
          <w:rFonts w:ascii="Times New Roman" w:hAnsi="Times New Roman" w:cs="Times New Roman"/>
        </w:rPr>
        <w:t xml:space="preserve">Já o </w:t>
      </w:r>
      <w:r w:rsidRPr="008B0B36">
        <w:rPr>
          <w:rFonts w:ascii="Times New Roman" w:hAnsi="Times New Roman" w:cs="Times New Roman"/>
          <w:b/>
        </w:rPr>
        <w:t>Projeto Executivo</w:t>
      </w:r>
      <w:r w:rsidRPr="0082208C">
        <w:rPr>
          <w:rFonts w:ascii="Times New Roman" w:hAnsi="Times New Roman" w:cs="Times New Roman"/>
        </w:rPr>
        <w:t xml:space="preserve"> é sucessivo e se resume a um conjunto de elementos necessários à execução integral da obra, de acordo </w:t>
      </w:r>
      <w:r w:rsidR="0001683B" w:rsidRPr="0082208C">
        <w:rPr>
          <w:rFonts w:ascii="Times New Roman" w:hAnsi="Times New Roman" w:cs="Times New Roman"/>
        </w:rPr>
        <w:t xml:space="preserve">com </w:t>
      </w:r>
      <w:ins w:id="109" w:author="Fabiula Guth" w:date="2018-05-11T09:44:00Z">
        <w:r w:rsidR="00F47C4E">
          <w:rPr>
            <w:rFonts w:ascii="Times New Roman" w:hAnsi="Times New Roman" w:cs="Times New Roman"/>
          </w:rPr>
          <w:t>a</w:t>
        </w:r>
      </w:ins>
      <w:del w:id="110" w:author="Fabiula Guth" w:date="2018-05-11T09:44:00Z">
        <w:r w:rsidR="0001683B" w:rsidRPr="0082208C" w:rsidDel="00F47C4E">
          <w:rPr>
            <w:rFonts w:ascii="Times New Roman" w:hAnsi="Times New Roman" w:cs="Times New Roman"/>
          </w:rPr>
          <w:delText>à</w:delText>
        </w:r>
      </w:del>
      <w:r w:rsidR="0001683B" w:rsidRPr="0082208C">
        <w:rPr>
          <w:rFonts w:ascii="Times New Roman" w:hAnsi="Times New Roman" w:cs="Times New Roman"/>
        </w:rPr>
        <w:t xml:space="preserve">s normas da Associação Brasileira de Normas Técnicas. </w:t>
      </w:r>
    </w:p>
    <w:p w14:paraId="5B9DC130" w14:textId="2D7391AB" w:rsidR="0001683B" w:rsidRPr="008B6735" w:rsidRDefault="00F60A8F" w:rsidP="008B0B36">
      <w:pPr>
        <w:pStyle w:val="Textbody"/>
        <w:spacing w:line="360" w:lineRule="auto"/>
        <w:ind w:firstLine="0"/>
        <w:rPr>
          <w:rFonts w:ascii="Times New Roman" w:hAnsi="Times New Roman" w:cs="Times New Roman"/>
        </w:rPr>
      </w:pPr>
      <w:r w:rsidRPr="00A12975">
        <w:rPr>
          <w:rFonts w:ascii="Times New Roman" w:hAnsi="Times New Roman" w:cs="Times New Roman"/>
          <w:b/>
          <w:bCs/>
          <w:color w:val="000000"/>
          <w:highlight w:val="cyan"/>
        </w:rPr>
        <w:t>Exemplo:</w:t>
      </w:r>
      <w:r w:rsidRPr="0082208C">
        <w:rPr>
          <w:rFonts w:ascii="Times New Roman" w:hAnsi="Times New Roman" w:cs="Times New Roman"/>
          <w:b/>
          <w:bCs/>
          <w:color w:val="000000"/>
        </w:rPr>
        <w:t xml:space="preserve"> </w:t>
      </w:r>
      <w:r w:rsidRPr="008B6735">
        <w:rPr>
          <w:rFonts w:ascii="Times New Roman" w:hAnsi="Times New Roman" w:cs="Times New Roman"/>
          <w:bCs/>
          <w:color w:val="000000"/>
        </w:rPr>
        <w:t xml:space="preserve">registro de preços de materiais de copa e cozinha, de limpeza e de gêneros em geral da Base Naval da Ilha das Flores </w:t>
      </w:r>
      <w:del w:id="111" w:author="Fabiula Guth" w:date="2018-05-11T09:45:00Z">
        <w:r w:rsidRPr="008B6735" w:rsidDel="00F47C4E">
          <w:rPr>
            <w:rFonts w:ascii="Times New Roman" w:hAnsi="Times New Roman" w:cs="Times New Roman"/>
            <w:bCs/>
            <w:color w:val="000000"/>
          </w:rPr>
          <w:delText>-</w:delText>
        </w:r>
      </w:del>
      <w:r w:rsidRPr="008B6735">
        <w:rPr>
          <w:rFonts w:ascii="Times New Roman" w:hAnsi="Times New Roman" w:cs="Times New Roman"/>
          <w:bCs/>
          <w:color w:val="000000"/>
        </w:rPr>
        <w:t>RJ.</w:t>
      </w:r>
      <w:r w:rsidR="0001683B" w:rsidRPr="008B6735">
        <w:rPr>
          <w:rFonts w:ascii="Times New Roman" w:hAnsi="Times New Roman" w:cs="Times New Roman"/>
          <w:bCs/>
          <w:color w:val="000000"/>
        </w:rPr>
        <w:t xml:space="preserve"> </w:t>
      </w:r>
      <w:r w:rsidR="0001683B" w:rsidRPr="008B6735">
        <w:rPr>
          <w:rFonts w:ascii="Times New Roman" w:hAnsi="Times New Roman" w:cs="Times New Roman"/>
          <w:bCs/>
          <w:color w:val="000000"/>
          <w:shd w:val="clear" w:color="auto" w:fill="FFFFFF"/>
        </w:rPr>
        <w:t>Os responsáveis pela licitação realizaram estimativas de itens para aquisição com quantidades 25% superiores ao realmente necessário. A intenção era forçar que as empresas participantes baixassem os valores em razão da quantidade.</w:t>
      </w:r>
    </w:p>
    <w:p w14:paraId="4E092940" w14:textId="77777777" w:rsidR="00F35822" w:rsidRPr="008B6735" w:rsidRDefault="00F60A8F" w:rsidP="008B0B36">
      <w:pPr>
        <w:pStyle w:val="Standard"/>
        <w:ind w:firstLine="0"/>
        <w:rPr>
          <w:rFonts w:ascii="Times New Roman" w:hAnsi="Times New Roman" w:cs="Times New Roman"/>
          <w:color w:val="00B0F0"/>
          <w:u w:val="single"/>
        </w:rPr>
      </w:pPr>
      <w:r w:rsidRPr="008B6735">
        <w:rPr>
          <w:rFonts w:ascii="Times New Roman" w:hAnsi="Times New Roman" w:cs="Times New Roman"/>
          <w:bCs/>
          <w:color w:val="000000"/>
        </w:rPr>
        <w:t>Conhecido como a “Farra de compras de fuzileiros”.</w:t>
      </w:r>
      <w:r w:rsidR="0001683B" w:rsidRPr="008B6735">
        <w:rPr>
          <w:rFonts w:ascii="Times New Roman" w:hAnsi="Times New Roman" w:cs="Times New Roman"/>
          <w:bCs/>
          <w:color w:val="000000"/>
        </w:rPr>
        <w:t xml:space="preserve"> </w:t>
      </w:r>
      <w:hyperlink r:id="rId10" w:history="1">
        <w:r w:rsidR="00C80319" w:rsidRPr="008B6735">
          <w:rPr>
            <w:rStyle w:val="Hyperlink"/>
            <w:rFonts w:ascii="Times New Roman" w:hAnsi="Times New Roman" w:cs="Times New Roman"/>
            <w:bCs/>
            <w:color w:val="00B0F0"/>
          </w:rPr>
          <w:t>http://politica.estadao.com.br/noticias/geral,tcu-cancela-farra-de-compras-de-</w:t>
        </w:r>
      </w:hyperlink>
      <w:r w:rsidRPr="008B6735">
        <w:rPr>
          <w:rFonts w:ascii="Times New Roman" w:hAnsi="Times New Roman" w:cs="Times New Roman"/>
          <w:bCs/>
          <w:color w:val="00B0F0"/>
          <w:u w:val="single"/>
        </w:rPr>
        <w:t>fuzileiros,918149</w:t>
      </w:r>
    </w:p>
    <w:p w14:paraId="50805BC8" w14:textId="77777777" w:rsidR="008B6735" w:rsidRDefault="008B6735" w:rsidP="008B0B36">
      <w:pPr>
        <w:pStyle w:val="Standard"/>
        <w:ind w:firstLine="0"/>
        <w:rPr>
          <w:rFonts w:ascii="Times New Roman" w:hAnsi="Times New Roman" w:cs="Times New Roman"/>
          <w:b/>
          <w:color w:val="000000"/>
        </w:rPr>
      </w:pPr>
    </w:p>
    <w:p w14:paraId="674DF832" w14:textId="77777777" w:rsidR="008B0B36" w:rsidRDefault="0001683B" w:rsidP="008B0B36">
      <w:pPr>
        <w:pStyle w:val="Standard"/>
        <w:ind w:firstLine="0"/>
        <w:rPr>
          <w:rFonts w:ascii="Times New Roman" w:hAnsi="Times New Roman" w:cs="Times New Roman"/>
          <w:b/>
          <w:color w:val="000000"/>
        </w:rPr>
      </w:pPr>
      <w:r w:rsidRPr="00A12975">
        <w:rPr>
          <w:rFonts w:ascii="Times New Roman" w:hAnsi="Times New Roman" w:cs="Times New Roman"/>
          <w:b/>
          <w:color w:val="000000"/>
          <w:highlight w:val="cyan"/>
        </w:rPr>
        <w:t>TCU:</w:t>
      </w:r>
      <w:r w:rsidRPr="0082208C">
        <w:rPr>
          <w:rFonts w:ascii="Times New Roman" w:hAnsi="Times New Roman" w:cs="Times New Roman"/>
          <w:b/>
          <w:color w:val="000000"/>
        </w:rPr>
        <w:t xml:space="preserve"> </w:t>
      </w:r>
    </w:p>
    <w:p w14:paraId="35378FA0" w14:textId="3F1B4597" w:rsidR="00F35822" w:rsidRPr="008B0B36" w:rsidRDefault="00F60A8F" w:rsidP="008B0B36">
      <w:pPr>
        <w:pStyle w:val="Standard"/>
        <w:ind w:firstLine="0"/>
        <w:rPr>
          <w:rFonts w:ascii="Times New Roman" w:hAnsi="Times New Roman" w:cs="Times New Roman"/>
          <w:b/>
          <w:color w:val="000000"/>
        </w:rPr>
      </w:pPr>
      <w:r w:rsidRPr="0082208C">
        <w:rPr>
          <w:rFonts w:ascii="Times New Roman" w:hAnsi="Times New Roman" w:cs="Times New Roman"/>
          <w:color w:val="000000"/>
          <w:shd w:val="clear" w:color="auto" w:fill="FFFFFF"/>
        </w:rPr>
        <w:t xml:space="preserve">Deve ser observada a especificação completa do bem a ser adquirido sem indicação de marca, </w:t>
      </w:r>
      <w:r w:rsidRPr="0082208C">
        <w:rPr>
          <w:rFonts w:ascii="Times New Roman" w:hAnsi="Times New Roman" w:cs="Times New Roman"/>
          <w:color w:val="000000"/>
          <w:u w:val="single"/>
          <w:shd w:val="clear" w:color="auto" w:fill="FFFFFF"/>
        </w:rPr>
        <w:t>bem como a definição das unidades e das quantidades a serem adquiridas, utilizando o consumo</w:t>
      </w:r>
      <w:ins w:id="112" w:author="Fabiula Guth" w:date="2018-05-11T09:45:00Z">
        <w:r w:rsidR="00F47C4E">
          <w:rPr>
            <w:rFonts w:ascii="Times New Roman" w:hAnsi="Times New Roman" w:cs="Times New Roman"/>
            <w:color w:val="000000"/>
            <w:u w:val="single"/>
            <w:shd w:val="clear" w:color="auto" w:fill="FFFFFF"/>
          </w:rPr>
          <w:t xml:space="preserve"> </w:t>
        </w:r>
      </w:ins>
      <w:del w:id="113" w:author="Fabiula Guth" w:date="2018-05-11T09:45:00Z">
        <w:r w:rsidRPr="0082208C" w:rsidDel="00F47C4E">
          <w:rPr>
            <w:rFonts w:ascii="Times New Roman" w:hAnsi="Times New Roman" w:cs="Times New Roman"/>
            <w:color w:val="000000"/>
            <w:u w:val="single"/>
            <w:shd w:val="clear" w:color="auto" w:fill="FFFFFF"/>
          </w:rPr>
          <w:delText> </w:delText>
        </w:r>
      </w:del>
      <w:r w:rsidRPr="0082208C">
        <w:rPr>
          <w:rFonts w:ascii="Times New Roman" w:hAnsi="Times New Roman" w:cs="Times New Roman"/>
          <w:color w:val="000000"/>
          <w:u w:val="single"/>
          <w:shd w:val="clear" w:color="auto" w:fill="FFFFFF"/>
        </w:rPr>
        <w:t>e utilizações prováveis</w:t>
      </w:r>
      <w:r w:rsidRPr="0082208C">
        <w:rPr>
          <w:rFonts w:ascii="Times New Roman" w:hAnsi="Times New Roman" w:cs="Times New Roman"/>
          <w:color w:val="000000"/>
          <w:shd w:val="clear" w:color="auto" w:fill="FFFFFF"/>
        </w:rPr>
        <w:t xml:space="preserve"> como parâmetro para fixação dos quantitativos, cuja estimativa será obtida, sempre que possível, mediante adequadas </w:t>
      </w:r>
      <w:r w:rsidRPr="0082208C">
        <w:rPr>
          <w:rFonts w:ascii="Times New Roman" w:hAnsi="Times New Roman" w:cs="Times New Roman"/>
          <w:color w:val="000000"/>
          <w:u w:val="single"/>
          <w:shd w:val="clear" w:color="auto" w:fill="FFFFFF"/>
        </w:rPr>
        <w:t>técnicas de estimação</w:t>
      </w:r>
      <w:r w:rsidRPr="0082208C">
        <w:rPr>
          <w:rFonts w:ascii="Times New Roman" w:hAnsi="Times New Roman" w:cs="Times New Roman"/>
          <w:color w:val="000000"/>
          <w:shd w:val="clear" w:color="auto" w:fill="FFFFFF"/>
        </w:rPr>
        <w:t xml:space="preserve"> </w:t>
      </w:r>
      <w:r w:rsidRPr="0082208C">
        <w:rPr>
          <w:rFonts w:ascii="Times New Roman" w:hAnsi="Times New Roman" w:cs="Times New Roman"/>
          <w:b/>
          <w:bCs/>
          <w:color w:val="000000"/>
          <w:shd w:val="clear" w:color="auto" w:fill="FFFFFF"/>
        </w:rPr>
        <w:t>(Acórdão 2155/2012</w:t>
      </w:r>
      <w:ins w:id="114" w:author="Fabiula Guth" w:date="2018-05-11T09:45:00Z">
        <w:r w:rsidR="00F7705F">
          <w:rPr>
            <w:rFonts w:ascii="Times New Roman" w:hAnsi="Times New Roman" w:cs="Times New Roman"/>
            <w:b/>
            <w:bCs/>
            <w:color w:val="000000"/>
            <w:shd w:val="clear" w:color="auto" w:fill="FFFFFF"/>
          </w:rPr>
          <w:t xml:space="preserve">, </w:t>
        </w:r>
      </w:ins>
      <w:del w:id="115" w:author="Fabiula Guth" w:date="2018-05-11T09:45:00Z">
        <w:r w:rsidRPr="0082208C" w:rsidDel="00F7705F">
          <w:rPr>
            <w:rFonts w:ascii="Times New Roman" w:hAnsi="Times New Roman" w:cs="Times New Roman"/>
            <w:b/>
            <w:bCs/>
            <w:color w:val="000000"/>
            <w:shd w:val="clear" w:color="auto" w:fill="FFFFFF"/>
          </w:rPr>
          <w:delText>-</w:delText>
        </w:r>
      </w:del>
      <w:r w:rsidRPr="0082208C">
        <w:rPr>
          <w:rFonts w:ascii="Times New Roman" w:hAnsi="Times New Roman" w:cs="Times New Roman"/>
          <w:b/>
          <w:bCs/>
          <w:color w:val="000000"/>
          <w:shd w:val="clear" w:color="auto" w:fill="FFFFFF"/>
        </w:rPr>
        <w:t>P</w:t>
      </w:r>
      <w:r w:rsidR="008B6735">
        <w:rPr>
          <w:rFonts w:ascii="Times New Roman" w:hAnsi="Times New Roman" w:cs="Times New Roman"/>
          <w:b/>
          <w:bCs/>
          <w:color w:val="000000"/>
          <w:shd w:val="clear" w:color="auto" w:fill="FFFFFF"/>
        </w:rPr>
        <w:t>lenário</w:t>
      </w:r>
      <w:r w:rsidRPr="0082208C">
        <w:rPr>
          <w:rFonts w:ascii="Times New Roman" w:hAnsi="Times New Roman" w:cs="Times New Roman"/>
          <w:b/>
          <w:bCs/>
          <w:color w:val="000000"/>
          <w:shd w:val="clear" w:color="auto" w:fill="FFFFFF"/>
        </w:rPr>
        <w:t>)</w:t>
      </w:r>
      <w:r w:rsidRPr="0082208C">
        <w:rPr>
          <w:rFonts w:ascii="Times New Roman" w:hAnsi="Times New Roman" w:cs="Times New Roman"/>
          <w:color w:val="000000"/>
          <w:shd w:val="clear" w:color="auto" w:fill="FFFFFF"/>
        </w:rPr>
        <w:t>.</w:t>
      </w:r>
    </w:p>
    <w:p w14:paraId="2F8DB176" w14:textId="77777777" w:rsidR="008B6735" w:rsidRPr="0082208C" w:rsidRDefault="008B6735" w:rsidP="0082208C">
      <w:pPr>
        <w:pStyle w:val="Standard"/>
        <w:ind w:left="454"/>
        <w:rPr>
          <w:rFonts w:ascii="Times New Roman" w:hAnsi="Times New Roman" w:cs="Times New Roman"/>
        </w:rPr>
      </w:pPr>
    </w:p>
    <w:p w14:paraId="69DDC884" w14:textId="77777777" w:rsidR="00F35822" w:rsidRPr="008B6735" w:rsidRDefault="00F60A8F" w:rsidP="0082208C">
      <w:pPr>
        <w:pStyle w:val="Standard"/>
        <w:numPr>
          <w:ilvl w:val="1"/>
          <w:numId w:val="26"/>
        </w:numPr>
        <w:ind w:firstLine="454"/>
        <w:rPr>
          <w:rFonts w:ascii="Times New Roman" w:hAnsi="Times New Roman" w:cs="Times New Roman"/>
          <w:b/>
          <w:bCs/>
          <w:highlight w:val="cyan"/>
          <w:shd w:val="clear" w:color="auto" w:fill="FFFF00"/>
        </w:rPr>
      </w:pPr>
      <w:r w:rsidRPr="008B6735">
        <w:rPr>
          <w:rFonts w:ascii="Times New Roman" w:hAnsi="Times New Roman" w:cs="Times New Roman"/>
          <w:b/>
          <w:bCs/>
          <w:highlight w:val="cyan"/>
          <w:shd w:val="clear" w:color="auto" w:fill="FFFF00"/>
        </w:rPr>
        <w:t>Orçamento (Pesquisa de preços).</w:t>
      </w:r>
    </w:p>
    <w:p w14:paraId="7C62692F" w14:textId="77777777" w:rsidR="0001683B" w:rsidRPr="0082208C" w:rsidRDefault="0001683B" w:rsidP="008B0B36">
      <w:pPr>
        <w:pStyle w:val="Textbody"/>
        <w:spacing w:line="360" w:lineRule="auto"/>
        <w:ind w:firstLine="0"/>
        <w:rPr>
          <w:rFonts w:ascii="Times New Roman" w:hAnsi="Times New Roman" w:cs="Times New Roman"/>
          <w:b/>
          <w:bCs/>
        </w:rPr>
      </w:pPr>
      <w:r w:rsidRPr="0082208C">
        <w:rPr>
          <w:rFonts w:ascii="Times New Roman" w:hAnsi="Times New Roman" w:cs="Times New Roman"/>
          <w:b/>
          <w:bCs/>
        </w:rPr>
        <w:t>Art. 15, inciso V, da Lei nº 8.666/93.</w:t>
      </w:r>
    </w:p>
    <w:p w14:paraId="666A2C3A" w14:textId="77777777" w:rsidR="00667E62" w:rsidRPr="0082208C" w:rsidRDefault="00667E62" w:rsidP="008B0B36">
      <w:pPr>
        <w:pStyle w:val="Standard"/>
        <w:ind w:firstLine="0"/>
        <w:rPr>
          <w:rFonts w:ascii="Times New Roman" w:hAnsi="Times New Roman" w:cs="Times New Roman"/>
          <w:b/>
        </w:rPr>
      </w:pPr>
      <w:r w:rsidRPr="0082208C">
        <w:rPr>
          <w:rFonts w:ascii="Times New Roman" w:hAnsi="Times New Roman" w:cs="Times New Roman"/>
          <w:b/>
        </w:rPr>
        <w:lastRenderedPageBreak/>
        <w:t>IN 03/2017: Específica para a pesquisa de preços e as fontes de outras contratações da administração pública.</w:t>
      </w:r>
    </w:p>
    <w:p w14:paraId="122FAC87" w14:textId="77777777" w:rsidR="00A36400" w:rsidRPr="0082208C" w:rsidRDefault="0001683B" w:rsidP="008B0B36">
      <w:pPr>
        <w:pStyle w:val="Standard"/>
        <w:ind w:firstLine="0"/>
        <w:rPr>
          <w:rFonts w:ascii="Times New Roman" w:hAnsi="Times New Roman" w:cs="Times New Roman"/>
        </w:rPr>
      </w:pPr>
      <w:r w:rsidRPr="0082208C">
        <w:rPr>
          <w:rFonts w:ascii="Times New Roman" w:hAnsi="Times New Roman" w:cs="Times New Roman"/>
        </w:rPr>
        <w:t xml:space="preserve">O </w:t>
      </w:r>
      <w:r w:rsidR="00A36400" w:rsidRPr="0082208C">
        <w:rPr>
          <w:rFonts w:ascii="Times New Roman" w:hAnsi="Times New Roman" w:cs="Times New Roman"/>
        </w:rPr>
        <w:t>TCU não admite planilhas de custos genéricas acerca do objeto a ser licitado</w:t>
      </w:r>
      <w:r w:rsidRPr="0082208C">
        <w:rPr>
          <w:rFonts w:ascii="Times New Roman" w:hAnsi="Times New Roman" w:cs="Times New Roman"/>
        </w:rPr>
        <w:t>. A</w:t>
      </w:r>
      <w:r w:rsidR="00A36400" w:rsidRPr="0082208C">
        <w:rPr>
          <w:rFonts w:ascii="Times New Roman" w:hAnsi="Times New Roman" w:cs="Times New Roman"/>
        </w:rPr>
        <w:t>s planilhas devem expressar um orçamento detalhado por custo unitário, cujo pagamento já estava previsto para ser executado no orçamento do respectivo ano</w:t>
      </w:r>
      <w:r w:rsidRPr="0082208C">
        <w:rPr>
          <w:rFonts w:ascii="Times New Roman" w:hAnsi="Times New Roman" w:cs="Times New Roman"/>
        </w:rPr>
        <w:t xml:space="preserve">, com o objetivo de </w:t>
      </w:r>
      <w:r w:rsidR="00A36400" w:rsidRPr="0082208C">
        <w:rPr>
          <w:rFonts w:ascii="Times New Roman" w:hAnsi="Times New Roman" w:cs="Times New Roman"/>
        </w:rPr>
        <w:t>analisar se as propostas apresentadas estão de acordo com os preços praticados no mercado.</w:t>
      </w:r>
    </w:p>
    <w:p w14:paraId="49FA6965" w14:textId="4540D63D" w:rsidR="008B0B36" w:rsidRDefault="00A36400" w:rsidP="008B0B36">
      <w:pPr>
        <w:pStyle w:val="Standard"/>
        <w:ind w:firstLine="0"/>
        <w:rPr>
          <w:rFonts w:ascii="Times New Roman" w:hAnsi="Times New Roman" w:cs="Times New Roman"/>
        </w:rPr>
      </w:pPr>
      <w:r w:rsidRPr="0082208C">
        <w:rPr>
          <w:rFonts w:ascii="Times New Roman" w:hAnsi="Times New Roman" w:cs="Times New Roman"/>
        </w:rPr>
        <w:t>Para se ter um norte, existem sistemas de referências de preços criados e mantidos pelo poder público</w:t>
      </w:r>
      <w:ins w:id="116" w:author="Fabiula Guth" w:date="2018-05-11T09:46:00Z">
        <w:r w:rsidR="00C1429D">
          <w:rPr>
            <w:rFonts w:ascii="Times New Roman" w:hAnsi="Times New Roman" w:cs="Times New Roman"/>
          </w:rPr>
          <w:t>,</w:t>
        </w:r>
      </w:ins>
      <w:r w:rsidRPr="0082208C">
        <w:rPr>
          <w:rFonts w:ascii="Times New Roman" w:hAnsi="Times New Roman" w:cs="Times New Roman"/>
        </w:rPr>
        <w:t xml:space="preserve"> como por ex</w:t>
      </w:r>
      <w:r w:rsidR="0001683B" w:rsidRPr="0082208C">
        <w:rPr>
          <w:rFonts w:ascii="Times New Roman" w:hAnsi="Times New Roman" w:cs="Times New Roman"/>
        </w:rPr>
        <w:t>emplo</w:t>
      </w:r>
      <w:r w:rsidRPr="0082208C">
        <w:rPr>
          <w:rFonts w:ascii="Times New Roman" w:hAnsi="Times New Roman" w:cs="Times New Roman"/>
        </w:rPr>
        <w:t xml:space="preserve"> o SINAPI (Sistema Nacional de Pesquisa de Custos e Índices da Construção Civil) da C</w:t>
      </w:r>
      <w:r w:rsidR="0001683B" w:rsidRPr="0082208C">
        <w:rPr>
          <w:rFonts w:ascii="Times New Roman" w:hAnsi="Times New Roman" w:cs="Times New Roman"/>
        </w:rPr>
        <w:t xml:space="preserve">aixa </w:t>
      </w:r>
      <w:r w:rsidRPr="0082208C">
        <w:rPr>
          <w:rFonts w:ascii="Times New Roman" w:hAnsi="Times New Roman" w:cs="Times New Roman"/>
        </w:rPr>
        <w:t>E</w:t>
      </w:r>
      <w:r w:rsidR="0001683B" w:rsidRPr="0082208C">
        <w:rPr>
          <w:rFonts w:ascii="Times New Roman" w:hAnsi="Times New Roman" w:cs="Times New Roman"/>
        </w:rPr>
        <w:t xml:space="preserve">conômica </w:t>
      </w:r>
      <w:r w:rsidRPr="0082208C">
        <w:rPr>
          <w:rFonts w:ascii="Times New Roman" w:hAnsi="Times New Roman" w:cs="Times New Roman"/>
        </w:rPr>
        <w:t>F</w:t>
      </w:r>
      <w:r w:rsidR="0001683B" w:rsidRPr="0082208C">
        <w:rPr>
          <w:rFonts w:ascii="Times New Roman" w:hAnsi="Times New Roman" w:cs="Times New Roman"/>
        </w:rPr>
        <w:t>ederal</w:t>
      </w:r>
      <w:r w:rsidRPr="0082208C">
        <w:rPr>
          <w:rFonts w:ascii="Times New Roman" w:hAnsi="Times New Roman" w:cs="Times New Roman"/>
        </w:rPr>
        <w:t>.</w:t>
      </w:r>
    </w:p>
    <w:p w14:paraId="26AA23EE" w14:textId="77777777" w:rsidR="00A36400" w:rsidRPr="0082208C" w:rsidRDefault="00A36400" w:rsidP="008B0B36">
      <w:pPr>
        <w:pStyle w:val="Standard"/>
        <w:ind w:firstLine="0"/>
        <w:rPr>
          <w:rFonts w:ascii="Times New Roman" w:hAnsi="Times New Roman" w:cs="Times New Roman"/>
        </w:rPr>
      </w:pPr>
      <w:r w:rsidRPr="0082208C">
        <w:rPr>
          <w:rFonts w:ascii="Times New Roman" w:hAnsi="Times New Roman" w:cs="Times New Roman"/>
        </w:rPr>
        <w:t xml:space="preserve">Outra preocupação que justifica a existência de orçamento é a realização de licitação com preços inexequíveis ou com sobrepreço </w:t>
      </w:r>
      <w:r w:rsidR="008B6735">
        <w:rPr>
          <w:rFonts w:ascii="Times New Roman" w:hAnsi="Times New Roman" w:cs="Times New Roman"/>
        </w:rPr>
        <w:t xml:space="preserve">(futuro superfaturamento) </w:t>
      </w:r>
      <w:r w:rsidRPr="0082208C">
        <w:rPr>
          <w:rFonts w:ascii="Times New Roman" w:hAnsi="Times New Roman" w:cs="Times New Roman"/>
        </w:rPr>
        <w:t>que dificultem ou inviabilizem a gestão dos contratos</w:t>
      </w:r>
      <w:r w:rsidR="00667E62" w:rsidRPr="0082208C">
        <w:rPr>
          <w:rFonts w:ascii="Times New Roman" w:hAnsi="Times New Roman" w:cs="Times New Roman"/>
        </w:rPr>
        <w:t>, culminando em eventual nulidade</w:t>
      </w:r>
      <w:r w:rsidR="008B6735">
        <w:rPr>
          <w:rFonts w:ascii="Times New Roman" w:hAnsi="Times New Roman" w:cs="Times New Roman"/>
        </w:rPr>
        <w:t>.</w:t>
      </w:r>
    </w:p>
    <w:p w14:paraId="68312BF0" w14:textId="77777777" w:rsidR="00F35822" w:rsidRPr="0082208C" w:rsidRDefault="00F35822" w:rsidP="0082208C">
      <w:pPr>
        <w:pStyle w:val="Standard"/>
        <w:ind w:left="454"/>
        <w:rPr>
          <w:rFonts w:ascii="Times New Roman" w:hAnsi="Times New Roman" w:cs="Times New Roman"/>
        </w:rPr>
      </w:pPr>
    </w:p>
    <w:p w14:paraId="416F8528" w14:textId="77777777" w:rsidR="008B0B36" w:rsidRDefault="00667E62" w:rsidP="008B0B36">
      <w:pPr>
        <w:pStyle w:val="Textbody"/>
        <w:spacing w:line="360" w:lineRule="auto"/>
        <w:ind w:firstLine="0"/>
        <w:rPr>
          <w:rFonts w:ascii="Times New Roman" w:hAnsi="Times New Roman" w:cs="Times New Roman"/>
        </w:rPr>
      </w:pPr>
      <w:r w:rsidRPr="00A12975">
        <w:rPr>
          <w:rFonts w:ascii="Times New Roman" w:hAnsi="Times New Roman" w:cs="Times New Roman"/>
          <w:b/>
          <w:bCs/>
          <w:highlight w:val="cyan"/>
        </w:rPr>
        <w:t>TCU:</w:t>
      </w:r>
      <w:r w:rsidRPr="0082208C">
        <w:rPr>
          <w:rFonts w:ascii="Times New Roman" w:hAnsi="Times New Roman" w:cs="Times New Roman"/>
        </w:rPr>
        <w:t xml:space="preserve"> </w:t>
      </w:r>
    </w:p>
    <w:p w14:paraId="6E5429BE" w14:textId="31118395" w:rsidR="00667E62" w:rsidRPr="0082208C" w:rsidRDefault="00667E62" w:rsidP="008B0B36">
      <w:pPr>
        <w:pStyle w:val="Textbody"/>
        <w:spacing w:line="360" w:lineRule="auto"/>
        <w:ind w:firstLine="0"/>
        <w:rPr>
          <w:rFonts w:ascii="Times New Roman" w:hAnsi="Times New Roman" w:cs="Times New Roman"/>
        </w:rPr>
      </w:pPr>
      <w:r w:rsidRPr="0082208C">
        <w:rPr>
          <w:rFonts w:ascii="Times New Roman" w:hAnsi="Times New Roman" w:cs="Times New Roman"/>
        </w:rPr>
        <w:t>Os sistemas oficiais de referência da Administração Pública refletem, em boa medida, os preços de mercado</w:t>
      </w:r>
      <w:ins w:id="117" w:author="Fabiula Guth" w:date="2018-05-11T09:48:00Z">
        <w:r w:rsidR="00A0590B">
          <w:rPr>
            <w:rFonts w:ascii="Times New Roman" w:hAnsi="Times New Roman" w:cs="Times New Roman"/>
          </w:rPr>
          <w:t>,</w:t>
        </w:r>
      </w:ins>
      <w:r w:rsidRPr="0082208C">
        <w:rPr>
          <w:rFonts w:ascii="Times New Roman" w:hAnsi="Times New Roman" w:cs="Times New Roman"/>
        </w:rPr>
        <w:t xml:space="preserve"> e, por gozarem de presunção de veracidade, devem ter precedência em relação à utilização de cotações feitas diretamente com empresas do mercado. </w:t>
      </w:r>
      <w:r w:rsidRPr="0082208C">
        <w:rPr>
          <w:rFonts w:ascii="Times New Roman" w:hAnsi="Times New Roman" w:cs="Times New Roman"/>
          <w:b/>
          <w:bCs/>
        </w:rPr>
        <w:t>Acórdão 1923/2016 – Plenário.</w:t>
      </w:r>
    </w:p>
    <w:p w14:paraId="2DD2528A" w14:textId="77777777" w:rsidR="008B0B36" w:rsidRDefault="008B0B36" w:rsidP="008B0B36">
      <w:pPr>
        <w:pStyle w:val="Textbody"/>
        <w:spacing w:line="360" w:lineRule="auto"/>
        <w:ind w:firstLine="0"/>
        <w:rPr>
          <w:rFonts w:ascii="Times New Roman" w:hAnsi="Times New Roman" w:cs="Times New Roman"/>
        </w:rPr>
      </w:pPr>
    </w:p>
    <w:p w14:paraId="78B53CFD" w14:textId="07F1C426" w:rsidR="00F35822" w:rsidRPr="0082208C" w:rsidRDefault="00F60A8F" w:rsidP="008B0B36">
      <w:pPr>
        <w:pStyle w:val="Textbody"/>
        <w:spacing w:line="360" w:lineRule="auto"/>
        <w:ind w:firstLine="0"/>
        <w:rPr>
          <w:rFonts w:ascii="Times New Roman" w:hAnsi="Times New Roman" w:cs="Times New Roman"/>
        </w:rPr>
      </w:pPr>
      <w:r w:rsidRPr="0082208C">
        <w:rPr>
          <w:rFonts w:ascii="Times New Roman" w:hAnsi="Times New Roman" w:cs="Times New Roman"/>
        </w:rPr>
        <w:t>A pesquisa de preços que antecede a elaboração do orçamento de licitação demanda avaliação crítica dos valores obtidos, a fim de que sejam descartados aqueles que apresentem grande variação em relação aos demais</w:t>
      </w:r>
      <w:ins w:id="118" w:author="Fabiula Guth" w:date="2018-05-11T09:49:00Z">
        <w:r w:rsidR="00A0590B">
          <w:rPr>
            <w:rFonts w:ascii="Times New Roman" w:hAnsi="Times New Roman" w:cs="Times New Roman"/>
          </w:rPr>
          <w:t>,</w:t>
        </w:r>
      </w:ins>
      <w:r w:rsidRPr="0082208C">
        <w:rPr>
          <w:rFonts w:ascii="Times New Roman" w:hAnsi="Times New Roman" w:cs="Times New Roman"/>
        </w:rPr>
        <w:t xml:space="preserve"> e, por isso, comprometam a estimativa do preço de referência. </w:t>
      </w:r>
      <w:r w:rsidR="00667E62" w:rsidRPr="0082208C">
        <w:rPr>
          <w:rFonts w:ascii="Times New Roman" w:hAnsi="Times New Roman" w:cs="Times New Roman"/>
        </w:rPr>
        <w:t>(</w:t>
      </w:r>
      <w:r w:rsidRPr="0082208C">
        <w:rPr>
          <w:rFonts w:ascii="Times New Roman" w:hAnsi="Times New Roman" w:cs="Times New Roman"/>
          <w:b/>
          <w:bCs/>
        </w:rPr>
        <w:t>Acórdão 403/2013 – Plenário</w:t>
      </w:r>
      <w:r w:rsidR="00667E62" w:rsidRPr="0082208C">
        <w:rPr>
          <w:rFonts w:ascii="Times New Roman" w:hAnsi="Times New Roman" w:cs="Times New Roman"/>
          <w:b/>
          <w:bCs/>
        </w:rPr>
        <w:t>)</w:t>
      </w:r>
      <w:r w:rsidRPr="0082208C">
        <w:rPr>
          <w:rFonts w:ascii="Times New Roman" w:hAnsi="Times New Roman" w:cs="Times New Roman"/>
        </w:rPr>
        <w:t>.</w:t>
      </w:r>
    </w:p>
    <w:p w14:paraId="5BF1B357" w14:textId="77777777" w:rsidR="008B0B36" w:rsidRDefault="008B0B36" w:rsidP="008B0B36">
      <w:pPr>
        <w:pStyle w:val="Textbody"/>
        <w:spacing w:after="0" w:line="360" w:lineRule="auto"/>
        <w:ind w:firstLine="0"/>
        <w:rPr>
          <w:rFonts w:ascii="Times New Roman" w:hAnsi="Times New Roman" w:cs="Times New Roman"/>
        </w:rPr>
      </w:pPr>
    </w:p>
    <w:p w14:paraId="6279ED24" w14:textId="77777777" w:rsidR="00F35822" w:rsidRPr="0082208C" w:rsidRDefault="00F60A8F" w:rsidP="008B0B36">
      <w:pPr>
        <w:pStyle w:val="Textbody"/>
        <w:spacing w:after="0" w:line="360" w:lineRule="auto"/>
        <w:ind w:firstLine="0"/>
        <w:rPr>
          <w:rFonts w:ascii="Times New Roman" w:hAnsi="Times New Roman" w:cs="Times New Roman"/>
        </w:rPr>
      </w:pPr>
      <w:r w:rsidRPr="0082208C">
        <w:rPr>
          <w:rFonts w:ascii="Times New Roman" w:hAnsi="Times New Roman" w:cs="Times New Roman"/>
        </w:rPr>
        <w:t xml:space="preserve">A falta ou realização da pesquisa de preços prévia junto a poucas empresas, com manifesta diferença nos valores dos orçamentos apresentados, não se mostra suficiente para justificar o valor do orçamento estimativo da contratação, pois impede a Administração contratante de aferir a vantajosidade real da contratação e os potenciais interessados de cotarem adequadamente suas propostas. </w:t>
      </w:r>
      <w:r w:rsidR="00667E62" w:rsidRPr="0082208C">
        <w:rPr>
          <w:rFonts w:ascii="Times New Roman" w:hAnsi="Times New Roman" w:cs="Times New Roman"/>
        </w:rPr>
        <w:t>(</w:t>
      </w:r>
      <w:r w:rsidRPr="0082208C">
        <w:rPr>
          <w:rFonts w:ascii="Times New Roman" w:hAnsi="Times New Roman" w:cs="Times New Roman"/>
          <w:b/>
          <w:bCs/>
        </w:rPr>
        <w:t>Acórdão 1002/2015 – Plenário</w:t>
      </w:r>
      <w:r w:rsidR="00667E62" w:rsidRPr="0082208C">
        <w:rPr>
          <w:rFonts w:ascii="Times New Roman" w:hAnsi="Times New Roman" w:cs="Times New Roman"/>
          <w:b/>
          <w:bCs/>
        </w:rPr>
        <w:t>)</w:t>
      </w:r>
      <w:r w:rsidRPr="0082208C">
        <w:rPr>
          <w:rFonts w:ascii="Times New Roman" w:hAnsi="Times New Roman" w:cs="Times New Roman"/>
          <w:b/>
          <w:bCs/>
        </w:rPr>
        <w:t>.</w:t>
      </w:r>
    </w:p>
    <w:p w14:paraId="7A8B646D" w14:textId="77777777" w:rsidR="00667E62" w:rsidRPr="0082208C" w:rsidRDefault="00667E62" w:rsidP="0082208C">
      <w:pPr>
        <w:pStyle w:val="Textbody"/>
        <w:spacing w:after="0" w:line="360" w:lineRule="auto"/>
        <w:ind w:left="454"/>
        <w:rPr>
          <w:rFonts w:ascii="Times New Roman" w:hAnsi="Times New Roman" w:cs="Times New Roman"/>
        </w:rPr>
      </w:pPr>
    </w:p>
    <w:p w14:paraId="5098AE72" w14:textId="77777777" w:rsidR="00F35822" w:rsidRPr="0082208C" w:rsidRDefault="00F60A8F" w:rsidP="008B0B36">
      <w:pPr>
        <w:pStyle w:val="Textbody"/>
        <w:spacing w:after="0" w:line="360" w:lineRule="auto"/>
        <w:ind w:firstLine="0"/>
        <w:rPr>
          <w:rFonts w:ascii="Times New Roman" w:hAnsi="Times New Roman" w:cs="Times New Roman"/>
        </w:rPr>
      </w:pPr>
      <w:r w:rsidRPr="0082208C">
        <w:rPr>
          <w:rFonts w:ascii="Times New Roman" w:hAnsi="Times New Roman" w:cs="Times New Roman"/>
        </w:rPr>
        <w:t xml:space="preserve">Na elaboração do orçamento estimativo da licitação, devem ser utilizadas fontes diversificadas de pesquisa de preços, priorizadas as consultas ao Portal de Compras Governamentais e as contratações similares de outros entes públicos, em detrimento de pesquisas com fornecedores, publicadas em mídias especializadas ou em sítios eletrônicos especializados ou de domínio amplo, cuja adoção deve ser tida como prática subsidiária e suplementar. </w:t>
      </w:r>
      <w:r w:rsidR="00667E62" w:rsidRPr="0082208C">
        <w:rPr>
          <w:rFonts w:ascii="Times New Roman" w:hAnsi="Times New Roman" w:cs="Times New Roman"/>
        </w:rPr>
        <w:t>(</w:t>
      </w:r>
      <w:r w:rsidRPr="0082208C">
        <w:rPr>
          <w:rFonts w:ascii="Times New Roman" w:hAnsi="Times New Roman" w:cs="Times New Roman"/>
          <w:b/>
          <w:bCs/>
        </w:rPr>
        <w:t>Acórdão 3351/2015 – Plenário</w:t>
      </w:r>
      <w:r w:rsidR="00667E62" w:rsidRPr="0082208C">
        <w:rPr>
          <w:rFonts w:ascii="Times New Roman" w:hAnsi="Times New Roman" w:cs="Times New Roman"/>
          <w:b/>
          <w:bCs/>
        </w:rPr>
        <w:t>)</w:t>
      </w:r>
      <w:r w:rsidRPr="0082208C">
        <w:rPr>
          <w:rFonts w:ascii="Times New Roman" w:hAnsi="Times New Roman" w:cs="Times New Roman"/>
          <w:b/>
          <w:bCs/>
        </w:rPr>
        <w:t>.</w:t>
      </w:r>
    </w:p>
    <w:p w14:paraId="0C692734" w14:textId="77777777" w:rsidR="00E4169E" w:rsidRPr="0082208C" w:rsidRDefault="00E4169E" w:rsidP="0082208C">
      <w:pPr>
        <w:pStyle w:val="Standard"/>
        <w:ind w:left="454"/>
        <w:rPr>
          <w:rFonts w:ascii="Times New Roman" w:hAnsi="Times New Roman" w:cs="Times New Roman"/>
        </w:rPr>
      </w:pPr>
    </w:p>
    <w:p w14:paraId="3911BCEC" w14:textId="77777777" w:rsidR="008B0B36" w:rsidRDefault="008B0B36" w:rsidP="0082208C">
      <w:pPr>
        <w:pStyle w:val="Standard"/>
        <w:ind w:left="454"/>
        <w:rPr>
          <w:rFonts w:ascii="Times New Roman" w:hAnsi="Times New Roman" w:cs="Times New Roman"/>
          <w:b/>
          <w:highlight w:val="cyan"/>
        </w:rPr>
      </w:pPr>
    </w:p>
    <w:p w14:paraId="78898B10" w14:textId="77777777" w:rsidR="00F35822" w:rsidRPr="00A12975" w:rsidRDefault="00667E62" w:rsidP="0082208C">
      <w:pPr>
        <w:pStyle w:val="Standard"/>
        <w:ind w:left="454"/>
        <w:rPr>
          <w:rFonts w:ascii="Times New Roman" w:hAnsi="Times New Roman" w:cs="Times New Roman"/>
          <w:b/>
        </w:rPr>
      </w:pPr>
      <w:r w:rsidRPr="00A12975">
        <w:rPr>
          <w:rFonts w:ascii="Times New Roman" w:hAnsi="Times New Roman" w:cs="Times New Roman"/>
          <w:b/>
          <w:highlight w:val="cyan"/>
        </w:rPr>
        <w:t>CONSIDERAÇÕES FINAIS:</w:t>
      </w:r>
      <w:r w:rsidRPr="00A12975">
        <w:rPr>
          <w:rFonts w:ascii="Times New Roman" w:hAnsi="Times New Roman" w:cs="Times New Roman"/>
          <w:b/>
        </w:rPr>
        <w:t xml:space="preserve"> </w:t>
      </w:r>
    </w:p>
    <w:p w14:paraId="4FA8E324" w14:textId="77777777" w:rsidR="004F7078" w:rsidRDefault="004F7078" w:rsidP="0082208C">
      <w:pPr>
        <w:pStyle w:val="Standard"/>
        <w:ind w:left="454"/>
        <w:rPr>
          <w:rFonts w:ascii="Times New Roman" w:hAnsi="Times New Roman" w:cs="Times New Roman"/>
        </w:rPr>
      </w:pPr>
    </w:p>
    <w:p w14:paraId="1D1EBF83" w14:textId="182B3C87" w:rsidR="009363C4" w:rsidRPr="0082208C" w:rsidRDefault="00A36400" w:rsidP="008B0B36">
      <w:pPr>
        <w:pStyle w:val="Standard"/>
        <w:ind w:firstLine="0"/>
        <w:rPr>
          <w:rFonts w:ascii="Times New Roman" w:hAnsi="Times New Roman" w:cs="Times New Roman"/>
        </w:rPr>
      </w:pPr>
      <w:r w:rsidRPr="0082208C">
        <w:rPr>
          <w:rFonts w:ascii="Times New Roman" w:hAnsi="Times New Roman" w:cs="Times New Roman"/>
        </w:rPr>
        <w:t>Então</w:t>
      </w:r>
      <w:ins w:id="119" w:author="Fabiula Guth" w:date="2018-05-11T09:49:00Z">
        <w:r w:rsidR="00A0590B">
          <w:rPr>
            <w:rFonts w:ascii="Times New Roman" w:hAnsi="Times New Roman" w:cs="Times New Roman"/>
          </w:rPr>
          <w:t>,</w:t>
        </w:r>
      </w:ins>
      <w:r w:rsidRPr="0082208C">
        <w:rPr>
          <w:rFonts w:ascii="Times New Roman" w:hAnsi="Times New Roman" w:cs="Times New Roman"/>
        </w:rPr>
        <w:t xml:space="preserve"> fechamos aqui o primeiro ciclo relembrando que na fase de planejamento da licitação (fase interna) o </w:t>
      </w:r>
      <w:r w:rsidR="009363C4" w:rsidRPr="0082208C">
        <w:rPr>
          <w:rFonts w:ascii="Times New Roman" w:hAnsi="Times New Roman" w:cs="Times New Roman"/>
        </w:rPr>
        <w:t xml:space="preserve">administrador deve fazer escolhas que garantam a seleção da proposta mais vantajosa e que permitam à </w:t>
      </w:r>
      <w:ins w:id="120" w:author="Fabiula Guth" w:date="2018-05-11T09:49:00Z">
        <w:r w:rsidR="00181740">
          <w:rPr>
            <w:rFonts w:ascii="Times New Roman" w:hAnsi="Times New Roman" w:cs="Times New Roman"/>
          </w:rPr>
          <w:t>A</w:t>
        </w:r>
      </w:ins>
      <w:del w:id="121" w:author="Fabiula Guth" w:date="2018-05-11T09:49:00Z">
        <w:r w:rsidR="009363C4" w:rsidRPr="0082208C" w:rsidDel="00181740">
          <w:rPr>
            <w:rFonts w:ascii="Times New Roman" w:hAnsi="Times New Roman" w:cs="Times New Roman"/>
          </w:rPr>
          <w:delText>a</w:delText>
        </w:r>
      </w:del>
      <w:r w:rsidR="009363C4" w:rsidRPr="0082208C">
        <w:rPr>
          <w:rFonts w:ascii="Times New Roman" w:hAnsi="Times New Roman" w:cs="Times New Roman"/>
        </w:rPr>
        <w:t xml:space="preserve">dministração a boa gestão da contratação (estes </w:t>
      </w:r>
      <w:ins w:id="122" w:author="Fabiula Guth" w:date="2018-05-11T09:49:00Z">
        <w:r w:rsidR="00181740">
          <w:rPr>
            <w:rFonts w:ascii="Times New Roman" w:hAnsi="Times New Roman" w:cs="Times New Roman"/>
          </w:rPr>
          <w:t>dois</w:t>
        </w:r>
      </w:ins>
      <w:del w:id="123" w:author="Fabiula Guth" w:date="2018-05-11T09:49:00Z">
        <w:r w:rsidR="009363C4" w:rsidRPr="0082208C" w:rsidDel="00181740">
          <w:rPr>
            <w:rFonts w:ascii="Times New Roman" w:hAnsi="Times New Roman" w:cs="Times New Roman"/>
          </w:rPr>
          <w:delText>2</w:delText>
        </w:r>
      </w:del>
      <w:r w:rsidR="009363C4" w:rsidRPr="0082208C">
        <w:rPr>
          <w:rFonts w:ascii="Times New Roman" w:hAnsi="Times New Roman" w:cs="Times New Roman"/>
        </w:rPr>
        <w:t xml:space="preserve"> pontos devem convergir, porque não adianta selecionar a mais vantajosa se for inexequível) – isso inevitavelmente geraria vícios.</w:t>
      </w:r>
    </w:p>
    <w:p w14:paraId="3FA5B97D" w14:textId="77777777" w:rsidR="009363C4" w:rsidRPr="0082208C" w:rsidRDefault="009363C4" w:rsidP="008B0B36">
      <w:pPr>
        <w:pStyle w:val="Standard"/>
        <w:ind w:firstLine="0"/>
        <w:rPr>
          <w:rFonts w:ascii="Times New Roman" w:hAnsi="Times New Roman" w:cs="Times New Roman"/>
        </w:rPr>
      </w:pPr>
      <w:r w:rsidRPr="0082208C">
        <w:rPr>
          <w:rFonts w:ascii="Times New Roman" w:hAnsi="Times New Roman" w:cs="Times New Roman"/>
        </w:rPr>
        <w:t xml:space="preserve">Portanto, o gestor deve atentar para a vinculação aos princípios administrativos, para a necessidade de apresentação do </w:t>
      </w:r>
      <w:r w:rsidR="00A36400" w:rsidRPr="0082208C">
        <w:rPr>
          <w:rFonts w:ascii="Times New Roman" w:hAnsi="Times New Roman" w:cs="Times New Roman"/>
        </w:rPr>
        <w:t>projeto básico</w:t>
      </w:r>
      <w:r w:rsidRPr="0082208C">
        <w:rPr>
          <w:rFonts w:ascii="Times New Roman" w:hAnsi="Times New Roman" w:cs="Times New Roman"/>
        </w:rPr>
        <w:t>/</w:t>
      </w:r>
      <w:r w:rsidR="00A36400" w:rsidRPr="0082208C">
        <w:rPr>
          <w:rFonts w:ascii="Times New Roman" w:hAnsi="Times New Roman" w:cs="Times New Roman"/>
        </w:rPr>
        <w:t>executivo (de acordo com os ditames legais</w:t>
      </w:r>
      <w:r w:rsidRPr="0082208C">
        <w:rPr>
          <w:rFonts w:ascii="Times New Roman" w:hAnsi="Times New Roman" w:cs="Times New Roman"/>
        </w:rPr>
        <w:t xml:space="preserve"> e da IN n.º 5/2017</w:t>
      </w:r>
      <w:r w:rsidR="00A36400" w:rsidRPr="0082208C">
        <w:rPr>
          <w:rFonts w:ascii="Times New Roman" w:hAnsi="Times New Roman" w:cs="Times New Roman"/>
        </w:rPr>
        <w:t>);</w:t>
      </w:r>
      <w:r w:rsidRPr="0082208C">
        <w:rPr>
          <w:rFonts w:ascii="Times New Roman" w:hAnsi="Times New Roman" w:cs="Times New Roman"/>
        </w:rPr>
        <w:t xml:space="preserve"> para a ausência de </w:t>
      </w:r>
      <w:r w:rsidR="00A36400" w:rsidRPr="0082208C">
        <w:rPr>
          <w:rFonts w:ascii="Times New Roman" w:hAnsi="Times New Roman" w:cs="Times New Roman"/>
        </w:rPr>
        <w:t>direciona</w:t>
      </w:r>
      <w:r w:rsidRPr="0082208C">
        <w:rPr>
          <w:rFonts w:ascii="Times New Roman" w:hAnsi="Times New Roman" w:cs="Times New Roman"/>
        </w:rPr>
        <w:t>mento da</w:t>
      </w:r>
      <w:r w:rsidR="00A36400" w:rsidRPr="0082208C">
        <w:rPr>
          <w:rFonts w:ascii="Times New Roman" w:hAnsi="Times New Roman" w:cs="Times New Roman"/>
        </w:rPr>
        <w:t xml:space="preserve"> marca do objet</w:t>
      </w:r>
      <w:r w:rsidR="000E28CB" w:rsidRPr="0082208C">
        <w:rPr>
          <w:rFonts w:ascii="Times New Roman" w:hAnsi="Times New Roman" w:cs="Times New Roman"/>
        </w:rPr>
        <w:t>o a não ser com laudo técnico prévio que justifique esta necessidade;</w:t>
      </w:r>
      <w:r w:rsidRPr="0082208C">
        <w:rPr>
          <w:rFonts w:ascii="Times New Roman" w:hAnsi="Times New Roman" w:cs="Times New Roman"/>
        </w:rPr>
        <w:t xml:space="preserve"> para a </w:t>
      </w:r>
      <w:r w:rsidR="000E28CB" w:rsidRPr="0082208C">
        <w:rPr>
          <w:rFonts w:ascii="Times New Roman" w:hAnsi="Times New Roman" w:cs="Times New Roman"/>
        </w:rPr>
        <w:t xml:space="preserve">exata quantificação do objeto, </w:t>
      </w:r>
      <w:r w:rsidRPr="0082208C">
        <w:rPr>
          <w:rFonts w:ascii="Times New Roman" w:hAnsi="Times New Roman" w:cs="Times New Roman"/>
        </w:rPr>
        <w:t xml:space="preserve">para a necessidade de </w:t>
      </w:r>
      <w:r w:rsidR="000E28CB" w:rsidRPr="0082208C">
        <w:rPr>
          <w:rFonts w:ascii="Times New Roman" w:hAnsi="Times New Roman" w:cs="Times New Roman"/>
        </w:rPr>
        <w:t xml:space="preserve">mediante prévio orçamento; </w:t>
      </w:r>
      <w:r w:rsidRPr="0082208C">
        <w:rPr>
          <w:rFonts w:ascii="Times New Roman" w:hAnsi="Times New Roman" w:cs="Times New Roman"/>
        </w:rPr>
        <w:t xml:space="preserve">para as especificidades dos tipos e modalidades licitatórias e para o conteúdo das </w:t>
      </w:r>
      <w:r w:rsidR="000E28CB" w:rsidRPr="0082208C">
        <w:rPr>
          <w:rFonts w:ascii="Times New Roman" w:hAnsi="Times New Roman" w:cs="Times New Roman"/>
        </w:rPr>
        <w:t xml:space="preserve">súmulas e </w:t>
      </w:r>
      <w:r w:rsidRPr="0082208C">
        <w:rPr>
          <w:rFonts w:ascii="Times New Roman" w:hAnsi="Times New Roman" w:cs="Times New Roman"/>
        </w:rPr>
        <w:t>d</w:t>
      </w:r>
      <w:r w:rsidR="000E28CB" w:rsidRPr="0082208C">
        <w:rPr>
          <w:rFonts w:ascii="Times New Roman" w:hAnsi="Times New Roman" w:cs="Times New Roman"/>
        </w:rPr>
        <w:t>os precedentes do TCU sobre o tema</w:t>
      </w:r>
      <w:r w:rsidRPr="0082208C">
        <w:rPr>
          <w:rFonts w:ascii="Times New Roman" w:hAnsi="Times New Roman" w:cs="Times New Roman"/>
        </w:rPr>
        <w:t xml:space="preserve">, bem como para os respectivos julgados dos Tribunais Superiores. </w:t>
      </w:r>
    </w:p>
    <w:p w14:paraId="53C9D364" w14:textId="77777777" w:rsidR="00C10354" w:rsidRPr="0082208C" w:rsidRDefault="00C10354" w:rsidP="0082208C">
      <w:pPr>
        <w:pStyle w:val="Standard"/>
        <w:ind w:left="454"/>
        <w:rPr>
          <w:rFonts w:ascii="Times New Roman" w:hAnsi="Times New Roman" w:cs="Times New Roman"/>
        </w:rPr>
      </w:pPr>
    </w:p>
    <w:p w14:paraId="00BF7B26" w14:textId="77777777" w:rsidR="001A40C6" w:rsidRPr="0082208C" w:rsidRDefault="001A40C6" w:rsidP="0082208C">
      <w:pPr>
        <w:pStyle w:val="Standard"/>
        <w:ind w:left="454"/>
        <w:rPr>
          <w:rFonts w:ascii="Times New Roman" w:hAnsi="Times New Roman" w:cs="Times New Roman"/>
        </w:rPr>
      </w:pPr>
    </w:p>
    <w:p w14:paraId="4CE40FC9" w14:textId="77777777" w:rsidR="00667E62" w:rsidRPr="00A12975" w:rsidRDefault="00667E62" w:rsidP="0082208C">
      <w:pPr>
        <w:pStyle w:val="Standard"/>
        <w:ind w:left="454"/>
        <w:rPr>
          <w:rFonts w:ascii="Times New Roman" w:hAnsi="Times New Roman" w:cs="Times New Roman"/>
          <w:b/>
        </w:rPr>
      </w:pPr>
      <w:r w:rsidRPr="00A12975">
        <w:rPr>
          <w:rFonts w:ascii="Times New Roman" w:hAnsi="Times New Roman" w:cs="Times New Roman"/>
          <w:b/>
          <w:highlight w:val="cyan"/>
        </w:rPr>
        <w:t>BIBLIOGRAFIA</w:t>
      </w:r>
      <w:r w:rsidR="00A12975" w:rsidRPr="00A12975">
        <w:rPr>
          <w:rFonts w:ascii="Times New Roman" w:hAnsi="Times New Roman" w:cs="Times New Roman"/>
          <w:b/>
          <w:highlight w:val="cyan"/>
        </w:rPr>
        <w:t>:</w:t>
      </w:r>
      <w:r w:rsidRPr="00A12975">
        <w:rPr>
          <w:rFonts w:ascii="Times New Roman" w:hAnsi="Times New Roman" w:cs="Times New Roman"/>
          <w:b/>
        </w:rPr>
        <w:t xml:space="preserve"> </w:t>
      </w:r>
    </w:p>
    <w:p w14:paraId="643E6796" w14:textId="77777777" w:rsidR="00576673" w:rsidRDefault="00576673" w:rsidP="0082208C">
      <w:pPr>
        <w:pStyle w:val="Standard"/>
        <w:ind w:left="454"/>
        <w:rPr>
          <w:rFonts w:ascii="Times New Roman" w:hAnsi="Times New Roman" w:cs="Times New Roman"/>
        </w:rPr>
      </w:pPr>
    </w:p>
    <w:p w14:paraId="4918DB6E" w14:textId="47017602" w:rsidR="00576673" w:rsidRDefault="00576673" w:rsidP="008B0B36">
      <w:pPr>
        <w:pStyle w:val="Standard"/>
        <w:numPr>
          <w:ilvl w:val="0"/>
          <w:numId w:val="33"/>
        </w:numPr>
        <w:ind w:left="0" w:firstLine="0"/>
        <w:rPr>
          <w:rFonts w:ascii="Times New Roman" w:hAnsi="Times New Roman" w:cs="Times New Roman"/>
        </w:rPr>
      </w:pPr>
      <w:r>
        <w:rPr>
          <w:rFonts w:ascii="Times New Roman" w:hAnsi="Times New Roman" w:cs="Times New Roman"/>
        </w:rPr>
        <w:t>FILHO, M.</w:t>
      </w:r>
      <w:ins w:id="124" w:author="Fabiula Guth" w:date="2018-05-11T09:50:00Z">
        <w:r w:rsidR="00181740">
          <w:rPr>
            <w:rFonts w:ascii="Times New Roman" w:hAnsi="Times New Roman" w:cs="Times New Roman"/>
          </w:rPr>
          <w:t xml:space="preserve"> </w:t>
        </w:r>
      </w:ins>
      <w:r>
        <w:rPr>
          <w:rFonts w:ascii="Times New Roman" w:hAnsi="Times New Roman" w:cs="Times New Roman"/>
        </w:rPr>
        <w:t>J. COMENTÁRIOS À LEI DE LICITAÇÕES. LEI 8.666/1993.</w:t>
      </w:r>
      <w:ins w:id="125" w:author="Fabiula Guth" w:date="2018-05-11T09:50:00Z">
        <w:r w:rsidR="00181740">
          <w:rPr>
            <w:rFonts w:ascii="Times New Roman" w:hAnsi="Times New Roman" w:cs="Times New Roman"/>
          </w:rPr>
          <w:t xml:space="preserve"> </w:t>
        </w:r>
      </w:ins>
      <w:r>
        <w:rPr>
          <w:rFonts w:ascii="Times New Roman" w:hAnsi="Times New Roman" w:cs="Times New Roman"/>
        </w:rPr>
        <w:t>Editora Revista dos Tribunais. 1</w:t>
      </w:r>
      <w:r w:rsidR="00BC1B33">
        <w:rPr>
          <w:rFonts w:ascii="Times New Roman" w:hAnsi="Times New Roman" w:cs="Times New Roman"/>
        </w:rPr>
        <w:t>7</w:t>
      </w:r>
      <w:r>
        <w:rPr>
          <w:rFonts w:ascii="Times New Roman" w:hAnsi="Times New Roman" w:cs="Times New Roman"/>
        </w:rPr>
        <w:t>ª edição. 201</w:t>
      </w:r>
      <w:r w:rsidR="00BC1B33">
        <w:rPr>
          <w:rFonts w:ascii="Times New Roman" w:hAnsi="Times New Roman" w:cs="Times New Roman"/>
        </w:rPr>
        <w:t>6</w:t>
      </w:r>
      <w:r>
        <w:rPr>
          <w:rFonts w:ascii="Times New Roman" w:hAnsi="Times New Roman" w:cs="Times New Roman"/>
        </w:rPr>
        <w:t>.</w:t>
      </w:r>
    </w:p>
    <w:p w14:paraId="59A6E10D" w14:textId="3235A97D" w:rsidR="00576673" w:rsidRDefault="00576673" w:rsidP="008B0B36">
      <w:pPr>
        <w:pStyle w:val="Standard"/>
        <w:numPr>
          <w:ilvl w:val="0"/>
          <w:numId w:val="33"/>
        </w:numPr>
        <w:ind w:left="0" w:firstLine="0"/>
        <w:rPr>
          <w:rFonts w:ascii="Times New Roman" w:hAnsi="Times New Roman" w:cs="Times New Roman"/>
        </w:rPr>
      </w:pPr>
      <w:r>
        <w:rPr>
          <w:rFonts w:ascii="Times New Roman" w:hAnsi="Times New Roman" w:cs="Times New Roman"/>
        </w:rPr>
        <w:t>VIEIRA, E.</w:t>
      </w:r>
      <w:ins w:id="126" w:author="Fabiula Guth" w:date="2018-05-11T09:50:00Z">
        <w:r w:rsidR="00181740">
          <w:rPr>
            <w:rFonts w:ascii="Times New Roman" w:hAnsi="Times New Roman" w:cs="Times New Roman"/>
          </w:rPr>
          <w:t xml:space="preserve"> </w:t>
        </w:r>
      </w:ins>
      <w:r>
        <w:rPr>
          <w:rFonts w:ascii="Times New Roman" w:hAnsi="Times New Roman" w:cs="Times New Roman"/>
        </w:rPr>
        <w:t>P.</w:t>
      </w:r>
      <w:ins w:id="127" w:author="Fabiula Guth" w:date="2018-05-11T09:50:00Z">
        <w:r w:rsidR="00181740">
          <w:rPr>
            <w:rFonts w:ascii="Times New Roman" w:hAnsi="Times New Roman" w:cs="Times New Roman"/>
          </w:rPr>
          <w:t xml:space="preserve"> </w:t>
        </w:r>
      </w:ins>
      <w:r>
        <w:rPr>
          <w:rFonts w:ascii="Times New Roman" w:hAnsi="Times New Roman" w:cs="Times New Roman"/>
        </w:rPr>
        <w:t>T.</w:t>
      </w:r>
      <w:ins w:id="128" w:author="Fabiula Guth" w:date="2018-05-11T09:50:00Z">
        <w:r w:rsidR="00181740">
          <w:rPr>
            <w:rFonts w:ascii="Times New Roman" w:hAnsi="Times New Roman" w:cs="Times New Roman"/>
          </w:rPr>
          <w:t xml:space="preserve"> </w:t>
        </w:r>
      </w:ins>
      <w:r>
        <w:rPr>
          <w:rFonts w:ascii="Times New Roman" w:hAnsi="Times New Roman" w:cs="Times New Roman"/>
        </w:rPr>
        <w:t xml:space="preserve">P. LEI DE LICITAÇÕES E CONTRATOS DA ADMINISTRAÇÃO PÚBLICA COMENTADA. Editora Verbatim. 2ª edição. 2014. </w:t>
      </w:r>
    </w:p>
    <w:p w14:paraId="7214A49C" w14:textId="4FB3FD19" w:rsidR="00027954" w:rsidRDefault="00BC1B33" w:rsidP="008B0B36">
      <w:pPr>
        <w:pStyle w:val="Standard"/>
        <w:numPr>
          <w:ilvl w:val="0"/>
          <w:numId w:val="33"/>
        </w:numPr>
        <w:ind w:left="0" w:firstLine="0"/>
        <w:rPr>
          <w:rFonts w:ascii="Times New Roman" w:hAnsi="Times New Roman" w:cs="Times New Roman"/>
        </w:rPr>
      </w:pPr>
      <w:r>
        <w:rPr>
          <w:rFonts w:ascii="Times New Roman" w:hAnsi="Times New Roman" w:cs="Times New Roman"/>
        </w:rPr>
        <w:t>VIEIRA, J.</w:t>
      </w:r>
      <w:ins w:id="129" w:author="Fabiula Guth" w:date="2018-05-11T09:50:00Z">
        <w:r w:rsidR="00181740">
          <w:rPr>
            <w:rFonts w:ascii="Times New Roman" w:hAnsi="Times New Roman" w:cs="Times New Roman"/>
          </w:rPr>
          <w:t xml:space="preserve"> </w:t>
        </w:r>
      </w:ins>
      <w:r>
        <w:rPr>
          <w:rFonts w:ascii="Times New Roman" w:hAnsi="Times New Roman" w:cs="Times New Roman"/>
        </w:rPr>
        <w:t>L. LICITAÇÕES E CONTRATOS NA ADMINISTRAÇÃO PÚBLICA. Editora Edipro. 26ª Edição. 2014.</w:t>
      </w:r>
    </w:p>
    <w:p w14:paraId="1CFBDC4D" w14:textId="77777777" w:rsidR="00BC1B33" w:rsidRPr="0082208C" w:rsidRDefault="00BC1B33" w:rsidP="008B0B36">
      <w:pPr>
        <w:pStyle w:val="Standard"/>
        <w:numPr>
          <w:ilvl w:val="0"/>
          <w:numId w:val="33"/>
        </w:numPr>
        <w:ind w:left="0" w:firstLine="0"/>
        <w:rPr>
          <w:rFonts w:ascii="Times New Roman" w:hAnsi="Times New Roman" w:cs="Times New Roman"/>
        </w:rPr>
      </w:pPr>
      <w:r>
        <w:rPr>
          <w:rFonts w:ascii="Times New Roman" w:hAnsi="Times New Roman" w:cs="Times New Roman"/>
        </w:rPr>
        <w:t xml:space="preserve">FURTADO, L. CURSO DE LICITAÇÕES E CONTRATOS ADMINISTRATIVOS. Editora Fórum, 7ª Edição 2017. </w:t>
      </w:r>
      <w:bookmarkStart w:id="130" w:name="_GoBack"/>
      <w:bookmarkEnd w:id="130"/>
    </w:p>
    <w:p w14:paraId="053F318B" w14:textId="77777777" w:rsidR="00F35822" w:rsidRPr="0082208C" w:rsidRDefault="00A36400" w:rsidP="008B0B36">
      <w:pPr>
        <w:pStyle w:val="Standard"/>
        <w:ind w:firstLine="0"/>
        <w:rPr>
          <w:rFonts w:ascii="Times New Roman" w:hAnsi="Times New Roman" w:cs="Times New Roman"/>
        </w:rPr>
      </w:pPr>
      <w:r w:rsidRPr="0082208C">
        <w:rPr>
          <w:rFonts w:ascii="Times New Roman" w:hAnsi="Times New Roman" w:cs="Times New Roman"/>
        </w:rPr>
        <w:t xml:space="preserve"> </w:t>
      </w:r>
    </w:p>
    <w:sectPr w:rsidR="00F35822" w:rsidRPr="0082208C">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Fabiula Guth" w:date="2018-05-10T11:47:00Z" w:initials="FG">
    <w:p w14:paraId="66F5AF03" w14:textId="77777777" w:rsidR="00AC4D8F" w:rsidRDefault="00AC4D8F">
      <w:pPr>
        <w:pStyle w:val="Textodecomentrio"/>
      </w:pPr>
      <w:r>
        <w:rPr>
          <w:rStyle w:val="Refdecomentrio"/>
        </w:rPr>
        <w:annotationRef/>
      </w:r>
      <w:r>
        <w:t>Talvez pudesse abrir um parênteses para explicar que esta é conhecida como Lei das Licitações (LL), pois usa-se esta sigla na sequência.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5AF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F5F53" w14:textId="77777777" w:rsidR="00FA682D" w:rsidRDefault="00FA682D">
      <w:r>
        <w:separator/>
      </w:r>
    </w:p>
  </w:endnote>
  <w:endnote w:type="continuationSeparator" w:id="0">
    <w:p w14:paraId="648552D6" w14:textId="77777777" w:rsidR="00FA682D" w:rsidRDefault="00FA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F5B1A" w14:textId="77777777" w:rsidR="00FA682D" w:rsidRDefault="00FA682D">
      <w:r>
        <w:rPr>
          <w:color w:val="000000"/>
        </w:rPr>
        <w:separator/>
      </w:r>
    </w:p>
  </w:footnote>
  <w:footnote w:type="continuationSeparator" w:id="0">
    <w:p w14:paraId="2167210B" w14:textId="77777777" w:rsidR="00FA682D" w:rsidRDefault="00FA6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E12"/>
    <w:multiLevelType w:val="hybridMultilevel"/>
    <w:tmpl w:val="0F9AC52A"/>
    <w:lvl w:ilvl="0" w:tplc="9892A54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026471AB"/>
    <w:multiLevelType w:val="hybridMultilevel"/>
    <w:tmpl w:val="BEBE0306"/>
    <w:lvl w:ilvl="0" w:tplc="4A2CCFD6">
      <w:numFmt w:val="bullet"/>
      <w:lvlText w:val=""/>
      <w:lvlJc w:val="left"/>
      <w:pPr>
        <w:ind w:left="720" w:hanging="360"/>
      </w:pPr>
      <w:rPr>
        <w:rFonts w:ascii="Symbol" w:eastAsia="SimSun" w:hAnsi="Symbol" w:cs="Lucida San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C975CE"/>
    <w:multiLevelType w:val="hybridMultilevel"/>
    <w:tmpl w:val="792C199C"/>
    <w:lvl w:ilvl="0" w:tplc="47AA945E">
      <w:start w:val="1"/>
      <w:numFmt w:val="bullet"/>
      <w:lvlText w:val=""/>
      <w:lvlJc w:val="left"/>
      <w:pPr>
        <w:ind w:left="814" w:hanging="360"/>
      </w:pPr>
      <w:rPr>
        <w:rFonts w:ascii="Symbol" w:eastAsia="SimSun" w:hAnsi="Symbol" w:cs="Times New Roman" w:hint="default"/>
      </w:rPr>
    </w:lvl>
    <w:lvl w:ilvl="1" w:tplc="04160003" w:tentative="1">
      <w:start w:val="1"/>
      <w:numFmt w:val="bullet"/>
      <w:lvlText w:val="o"/>
      <w:lvlJc w:val="left"/>
      <w:pPr>
        <w:ind w:left="1534" w:hanging="360"/>
      </w:pPr>
      <w:rPr>
        <w:rFonts w:ascii="Courier New" w:hAnsi="Courier New" w:cs="Courier New" w:hint="default"/>
      </w:rPr>
    </w:lvl>
    <w:lvl w:ilvl="2" w:tplc="04160005" w:tentative="1">
      <w:start w:val="1"/>
      <w:numFmt w:val="bullet"/>
      <w:lvlText w:val=""/>
      <w:lvlJc w:val="left"/>
      <w:pPr>
        <w:ind w:left="2254" w:hanging="360"/>
      </w:pPr>
      <w:rPr>
        <w:rFonts w:ascii="Wingdings" w:hAnsi="Wingdings" w:hint="default"/>
      </w:rPr>
    </w:lvl>
    <w:lvl w:ilvl="3" w:tplc="04160001" w:tentative="1">
      <w:start w:val="1"/>
      <w:numFmt w:val="bullet"/>
      <w:lvlText w:val=""/>
      <w:lvlJc w:val="left"/>
      <w:pPr>
        <w:ind w:left="2974" w:hanging="360"/>
      </w:pPr>
      <w:rPr>
        <w:rFonts w:ascii="Symbol" w:hAnsi="Symbol" w:hint="default"/>
      </w:rPr>
    </w:lvl>
    <w:lvl w:ilvl="4" w:tplc="04160003" w:tentative="1">
      <w:start w:val="1"/>
      <w:numFmt w:val="bullet"/>
      <w:lvlText w:val="o"/>
      <w:lvlJc w:val="left"/>
      <w:pPr>
        <w:ind w:left="3694" w:hanging="360"/>
      </w:pPr>
      <w:rPr>
        <w:rFonts w:ascii="Courier New" w:hAnsi="Courier New" w:cs="Courier New" w:hint="default"/>
      </w:rPr>
    </w:lvl>
    <w:lvl w:ilvl="5" w:tplc="04160005" w:tentative="1">
      <w:start w:val="1"/>
      <w:numFmt w:val="bullet"/>
      <w:lvlText w:val=""/>
      <w:lvlJc w:val="left"/>
      <w:pPr>
        <w:ind w:left="4414" w:hanging="360"/>
      </w:pPr>
      <w:rPr>
        <w:rFonts w:ascii="Wingdings" w:hAnsi="Wingdings" w:hint="default"/>
      </w:rPr>
    </w:lvl>
    <w:lvl w:ilvl="6" w:tplc="04160001" w:tentative="1">
      <w:start w:val="1"/>
      <w:numFmt w:val="bullet"/>
      <w:lvlText w:val=""/>
      <w:lvlJc w:val="left"/>
      <w:pPr>
        <w:ind w:left="5134" w:hanging="360"/>
      </w:pPr>
      <w:rPr>
        <w:rFonts w:ascii="Symbol" w:hAnsi="Symbol" w:hint="default"/>
      </w:rPr>
    </w:lvl>
    <w:lvl w:ilvl="7" w:tplc="04160003" w:tentative="1">
      <w:start w:val="1"/>
      <w:numFmt w:val="bullet"/>
      <w:lvlText w:val="o"/>
      <w:lvlJc w:val="left"/>
      <w:pPr>
        <w:ind w:left="5854" w:hanging="360"/>
      </w:pPr>
      <w:rPr>
        <w:rFonts w:ascii="Courier New" w:hAnsi="Courier New" w:cs="Courier New" w:hint="default"/>
      </w:rPr>
    </w:lvl>
    <w:lvl w:ilvl="8" w:tplc="04160005" w:tentative="1">
      <w:start w:val="1"/>
      <w:numFmt w:val="bullet"/>
      <w:lvlText w:val=""/>
      <w:lvlJc w:val="left"/>
      <w:pPr>
        <w:ind w:left="6574" w:hanging="360"/>
      </w:pPr>
      <w:rPr>
        <w:rFonts w:ascii="Wingdings" w:hAnsi="Wingdings" w:hint="default"/>
      </w:rPr>
    </w:lvl>
  </w:abstractNum>
  <w:abstractNum w:abstractNumId="3" w15:restartNumberingAfterBreak="0">
    <w:nsid w:val="04CD572D"/>
    <w:multiLevelType w:val="multilevel"/>
    <w:tmpl w:val="35429AB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4" w15:restartNumberingAfterBreak="0">
    <w:nsid w:val="0F9A2730"/>
    <w:multiLevelType w:val="multilevel"/>
    <w:tmpl w:val="421A50A0"/>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5" w15:restartNumberingAfterBreak="0">
    <w:nsid w:val="1D711D53"/>
    <w:multiLevelType w:val="multilevel"/>
    <w:tmpl w:val="503A46C0"/>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6" w15:restartNumberingAfterBreak="0">
    <w:nsid w:val="1E90289F"/>
    <w:multiLevelType w:val="multilevel"/>
    <w:tmpl w:val="3336190A"/>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7" w15:restartNumberingAfterBreak="0">
    <w:nsid w:val="24B97BEA"/>
    <w:multiLevelType w:val="multilevel"/>
    <w:tmpl w:val="2D94E0B2"/>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8" w15:restartNumberingAfterBreak="0">
    <w:nsid w:val="25A268B2"/>
    <w:multiLevelType w:val="hybridMultilevel"/>
    <w:tmpl w:val="770A46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8C7706"/>
    <w:multiLevelType w:val="multilevel"/>
    <w:tmpl w:val="D6BA4C48"/>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10" w15:restartNumberingAfterBreak="0">
    <w:nsid w:val="26D625D4"/>
    <w:multiLevelType w:val="multilevel"/>
    <w:tmpl w:val="E78CACA2"/>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11" w15:restartNumberingAfterBreak="0">
    <w:nsid w:val="29FB3692"/>
    <w:multiLevelType w:val="hybridMultilevel"/>
    <w:tmpl w:val="65F8563C"/>
    <w:lvl w:ilvl="0" w:tplc="8B22165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2AFD69E3"/>
    <w:multiLevelType w:val="multilevel"/>
    <w:tmpl w:val="12B047B4"/>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13" w15:restartNumberingAfterBreak="0">
    <w:nsid w:val="2B837CB3"/>
    <w:multiLevelType w:val="multilevel"/>
    <w:tmpl w:val="7B40B400"/>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14" w15:restartNumberingAfterBreak="0">
    <w:nsid w:val="39930810"/>
    <w:multiLevelType w:val="hybridMultilevel"/>
    <w:tmpl w:val="3654B8E6"/>
    <w:lvl w:ilvl="0" w:tplc="82C675A8">
      <w:start w:val="1"/>
      <w:numFmt w:val="bullet"/>
      <w:lvlText w:val=""/>
      <w:lvlJc w:val="left"/>
      <w:pPr>
        <w:ind w:left="1080" w:hanging="360"/>
      </w:pPr>
      <w:rPr>
        <w:rFonts w:ascii="Symbol" w:eastAsia="SimSun" w:hAnsi="Symbol" w:cs="Lucida San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415E00E2"/>
    <w:multiLevelType w:val="multilevel"/>
    <w:tmpl w:val="3CD658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41756E00"/>
    <w:multiLevelType w:val="multilevel"/>
    <w:tmpl w:val="843C8218"/>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17" w15:restartNumberingAfterBreak="0">
    <w:nsid w:val="434443CC"/>
    <w:multiLevelType w:val="hybridMultilevel"/>
    <w:tmpl w:val="4BF8D8B0"/>
    <w:lvl w:ilvl="0" w:tplc="BB0EAE68">
      <w:start w:val="1"/>
      <w:numFmt w:val="upperLetter"/>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2601B9"/>
    <w:multiLevelType w:val="multilevel"/>
    <w:tmpl w:val="6DEA06A2"/>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19" w15:restartNumberingAfterBreak="0">
    <w:nsid w:val="55EE4DFA"/>
    <w:multiLevelType w:val="multilevel"/>
    <w:tmpl w:val="634A74E6"/>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20" w15:restartNumberingAfterBreak="0">
    <w:nsid w:val="575C3C10"/>
    <w:multiLevelType w:val="multilevel"/>
    <w:tmpl w:val="DDEEB2E4"/>
    <w:lvl w:ilvl="0">
      <w:numFmt w:val="bullet"/>
      <w:lvlText w:val="•"/>
      <w:lvlJc w:val="left"/>
      <w:pPr>
        <w:ind w:left="1515" w:hanging="360"/>
      </w:pPr>
      <w:rPr>
        <w:rFonts w:ascii="OpenSymbol" w:eastAsia="OpenSymbol" w:hAnsi="OpenSymbol" w:cs="OpenSymbol"/>
      </w:rPr>
    </w:lvl>
    <w:lvl w:ilvl="1">
      <w:numFmt w:val="bullet"/>
      <w:lvlText w:val="◦"/>
      <w:lvlJc w:val="left"/>
      <w:pPr>
        <w:ind w:left="1875" w:hanging="360"/>
      </w:pPr>
      <w:rPr>
        <w:rFonts w:ascii="OpenSymbol" w:eastAsia="OpenSymbol" w:hAnsi="OpenSymbol" w:cs="OpenSymbol"/>
      </w:rPr>
    </w:lvl>
    <w:lvl w:ilvl="2">
      <w:numFmt w:val="bullet"/>
      <w:lvlText w:val="▪"/>
      <w:lvlJc w:val="left"/>
      <w:pPr>
        <w:ind w:left="2235" w:hanging="360"/>
      </w:pPr>
      <w:rPr>
        <w:rFonts w:ascii="OpenSymbol" w:eastAsia="OpenSymbol" w:hAnsi="OpenSymbol" w:cs="OpenSymbol"/>
      </w:rPr>
    </w:lvl>
    <w:lvl w:ilvl="3">
      <w:numFmt w:val="bullet"/>
      <w:lvlText w:val="•"/>
      <w:lvlJc w:val="left"/>
      <w:pPr>
        <w:ind w:left="2595" w:hanging="360"/>
      </w:pPr>
      <w:rPr>
        <w:rFonts w:ascii="OpenSymbol" w:eastAsia="OpenSymbol" w:hAnsi="OpenSymbol" w:cs="OpenSymbol"/>
      </w:rPr>
    </w:lvl>
    <w:lvl w:ilvl="4">
      <w:numFmt w:val="bullet"/>
      <w:lvlText w:val="◦"/>
      <w:lvlJc w:val="left"/>
      <w:pPr>
        <w:ind w:left="2955" w:hanging="360"/>
      </w:pPr>
      <w:rPr>
        <w:rFonts w:ascii="OpenSymbol" w:eastAsia="OpenSymbol" w:hAnsi="OpenSymbol" w:cs="OpenSymbol"/>
      </w:rPr>
    </w:lvl>
    <w:lvl w:ilvl="5">
      <w:numFmt w:val="bullet"/>
      <w:lvlText w:val="▪"/>
      <w:lvlJc w:val="left"/>
      <w:pPr>
        <w:ind w:left="3315" w:hanging="360"/>
      </w:pPr>
      <w:rPr>
        <w:rFonts w:ascii="OpenSymbol" w:eastAsia="OpenSymbol" w:hAnsi="OpenSymbol" w:cs="OpenSymbol"/>
      </w:rPr>
    </w:lvl>
    <w:lvl w:ilvl="6">
      <w:numFmt w:val="bullet"/>
      <w:lvlText w:val="•"/>
      <w:lvlJc w:val="left"/>
      <w:pPr>
        <w:ind w:left="3675" w:hanging="360"/>
      </w:pPr>
      <w:rPr>
        <w:rFonts w:ascii="OpenSymbol" w:eastAsia="OpenSymbol" w:hAnsi="OpenSymbol" w:cs="OpenSymbol"/>
      </w:rPr>
    </w:lvl>
    <w:lvl w:ilvl="7">
      <w:numFmt w:val="bullet"/>
      <w:lvlText w:val="◦"/>
      <w:lvlJc w:val="left"/>
      <w:pPr>
        <w:ind w:left="4035" w:hanging="360"/>
      </w:pPr>
      <w:rPr>
        <w:rFonts w:ascii="OpenSymbol" w:eastAsia="OpenSymbol" w:hAnsi="OpenSymbol" w:cs="OpenSymbol"/>
      </w:rPr>
    </w:lvl>
    <w:lvl w:ilvl="8">
      <w:numFmt w:val="bullet"/>
      <w:lvlText w:val="▪"/>
      <w:lvlJc w:val="left"/>
      <w:pPr>
        <w:ind w:left="4395" w:hanging="360"/>
      </w:pPr>
      <w:rPr>
        <w:rFonts w:ascii="OpenSymbol" w:eastAsia="OpenSymbol" w:hAnsi="OpenSymbol" w:cs="OpenSymbol"/>
      </w:rPr>
    </w:lvl>
  </w:abstractNum>
  <w:abstractNum w:abstractNumId="21" w15:restartNumberingAfterBreak="0">
    <w:nsid w:val="59C4780A"/>
    <w:multiLevelType w:val="multilevel"/>
    <w:tmpl w:val="C9CC1C54"/>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22" w15:restartNumberingAfterBreak="0">
    <w:nsid w:val="59E8506A"/>
    <w:multiLevelType w:val="multilevel"/>
    <w:tmpl w:val="37F4DEB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5A151EF4"/>
    <w:multiLevelType w:val="multilevel"/>
    <w:tmpl w:val="7074A428"/>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24" w15:restartNumberingAfterBreak="0">
    <w:nsid w:val="5A7A3513"/>
    <w:multiLevelType w:val="multilevel"/>
    <w:tmpl w:val="A36AB0BC"/>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25" w15:restartNumberingAfterBreak="0">
    <w:nsid w:val="5B8F37B0"/>
    <w:multiLevelType w:val="hybridMultilevel"/>
    <w:tmpl w:val="45C04DD8"/>
    <w:lvl w:ilvl="0" w:tplc="26FAB9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5B5933"/>
    <w:multiLevelType w:val="multilevel"/>
    <w:tmpl w:val="7B3E60EE"/>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27" w15:restartNumberingAfterBreak="0">
    <w:nsid w:val="623F60AC"/>
    <w:multiLevelType w:val="hybridMultilevel"/>
    <w:tmpl w:val="DA7C507A"/>
    <w:lvl w:ilvl="0" w:tplc="188290F6">
      <w:start w:val="1"/>
      <w:numFmt w:val="decimal"/>
      <w:lvlText w:val="%1."/>
      <w:lvlJc w:val="left"/>
      <w:pPr>
        <w:ind w:left="1268" w:hanging="360"/>
      </w:pPr>
      <w:rPr>
        <w:rFonts w:hint="default"/>
      </w:rPr>
    </w:lvl>
    <w:lvl w:ilvl="1" w:tplc="04160019" w:tentative="1">
      <w:start w:val="1"/>
      <w:numFmt w:val="lowerLetter"/>
      <w:lvlText w:val="%2."/>
      <w:lvlJc w:val="left"/>
      <w:pPr>
        <w:ind w:left="1988" w:hanging="360"/>
      </w:pPr>
    </w:lvl>
    <w:lvl w:ilvl="2" w:tplc="0416001B" w:tentative="1">
      <w:start w:val="1"/>
      <w:numFmt w:val="lowerRoman"/>
      <w:lvlText w:val="%3."/>
      <w:lvlJc w:val="right"/>
      <w:pPr>
        <w:ind w:left="2708" w:hanging="180"/>
      </w:pPr>
    </w:lvl>
    <w:lvl w:ilvl="3" w:tplc="0416000F" w:tentative="1">
      <w:start w:val="1"/>
      <w:numFmt w:val="decimal"/>
      <w:lvlText w:val="%4."/>
      <w:lvlJc w:val="left"/>
      <w:pPr>
        <w:ind w:left="3428" w:hanging="360"/>
      </w:pPr>
    </w:lvl>
    <w:lvl w:ilvl="4" w:tplc="04160019" w:tentative="1">
      <w:start w:val="1"/>
      <w:numFmt w:val="lowerLetter"/>
      <w:lvlText w:val="%5."/>
      <w:lvlJc w:val="left"/>
      <w:pPr>
        <w:ind w:left="4148" w:hanging="360"/>
      </w:pPr>
    </w:lvl>
    <w:lvl w:ilvl="5" w:tplc="0416001B" w:tentative="1">
      <w:start w:val="1"/>
      <w:numFmt w:val="lowerRoman"/>
      <w:lvlText w:val="%6."/>
      <w:lvlJc w:val="right"/>
      <w:pPr>
        <w:ind w:left="4868" w:hanging="180"/>
      </w:pPr>
    </w:lvl>
    <w:lvl w:ilvl="6" w:tplc="0416000F" w:tentative="1">
      <w:start w:val="1"/>
      <w:numFmt w:val="decimal"/>
      <w:lvlText w:val="%7."/>
      <w:lvlJc w:val="left"/>
      <w:pPr>
        <w:ind w:left="5588" w:hanging="360"/>
      </w:pPr>
    </w:lvl>
    <w:lvl w:ilvl="7" w:tplc="04160019" w:tentative="1">
      <w:start w:val="1"/>
      <w:numFmt w:val="lowerLetter"/>
      <w:lvlText w:val="%8."/>
      <w:lvlJc w:val="left"/>
      <w:pPr>
        <w:ind w:left="6308" w:hanging="360"/>
      </w:pPr>
    </w:lvl>
    <w:lvl w:ilvl="8" w:tplc="0416001B" w:tentative="1">
      <w:start w:val="1"/>
      <w:numFmt w:val="lowerRoman"/>
      <w:lvlText w:val="%9."/>
      <w:lvlJc w:val="right"/>
      <w:pPr>
        <w:ind w:left="7028" w:hanging="180"/>
      </w:pPr>
    </w:lvl>
  </w:abstractNum>
  <w:abstractNum w:abstractNumId="28" w15:restartNumberingAfterBreak="0">
    <w:nsid w:val="631F793D"/>
    <w:multiLevelType w:val="hybridMultilevel"/>
    <w:tmpl w:val="70608BB0"/>
    <w:lvl w:ilvl="0" w:tplc="2B14147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676142BF"/>
    <w:multiLevelType w:val="multilevel"/>
    <w:tmpl w:val="AC8E70E6"/>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30" w15:restartNumberingAfterBreak="0">
    <w:nsid w:val="6B6D00C7"/>
    <w:multiLevelType w:val="multilevel"/>
    <w:tmpl w:val="EF344B8C"/>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31" w15:restartNumberingAfterBreak="0">
    <w:nsid w:val="732775D7"/>
    <w:multiLevelType w:val="multilevel"/>
    <w:tmpl w:val="2C6456BC"/>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32" w15:restartNumberingAfterBreak="0">
    <w:nsid w:val="7DCE0D91"/>
    <w:multiLevelType w:val="multilevel"/>
    <w:tmpl w:val="694AB980"/>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num w:numId="1">
    <w:abstractNumId w:val="15"/>
  </w:num>
  <w:num w:numId="2">
    <w:abstractNumId w:val="20"/>
  </w:num>
  <w:num w:numId="3">
    <w:abstractNumId w:val="18"/>
  </w:num>
  <w:num w:numId="4">
    <w:abstractNumId w:val="13"/>
  </w:num>
  <w:num w:numId="5">
    <w:abstractNumId w:val="12"/>
  </w:num>
  <w:num w:numId="6">
    <w:abstractNumId w:val="29"/>
  </w:num>
  <w:num w:numId="7">
    <w:abstractNumId w:val="24"/>
  </w:num>
  <w:num w:numId="8">
    <w:abstractNumId w:val="9"/>
  </w:num>
  <w:num w:numId="9">
    <w:abstractNumId w:val="31"/>
  </w:num>
  <w:num w:numId="10">
    <w:abstractNumId w:val="6"/>
  </w:num>
  <w:num w:numId="11">
    <w:abstractNumId w:val="5"/>
  </w:num>
  <w:num w:numId="12">
    <w:abstractNumId w:val="3"/>
  </w:num>
  <w:num w:numId="13">
    <w:abstractNumId w:val="23"/>
  </w:num>
  <w:num w:numId="14">
    <w:abstractNumId w:val="16"/>
  </w:num>
  <w:num w:numId="15">
    <w:abstractNumId w:val="30"/>
  </w:num>
  <w:num w:numId="16">
    <w:abstractNumId w:val="26"/>
  </w:num>
  <w:num w:numId="17">
    <w:abstractNumId w:val="7"/>
  </w:num>
  <w:num w:numId="18">
    <w:abstractNumId w:val="4"/>
  </w:num>
  <w:num w:numId="19">
    <w:abstractNumId w:val="19"/>
  </w:num>
  <w:num w:numId="20">
    <w:abstractNumId w:val="10"/>
  </w:num>
  <w:num w:numId="21">
    <w:abstractNumId w:val="32"/>
  </w:num>
  <w:num w:numId="22">
    <w:abstractNumId w:val="21"/>
  </w:num>
  <w:num w:numId="23">
    <w:abstractNumId w:val="8"/>
  </w:num>
  <w:num w:numId="24">
    <w:abstractNumId w:val="14"/>
  </w:num>
  <w:num w:numId="25">
    <w:abstractNumId w:val="28"/>
  </w:num>
  <w:num w:numId="26">
    <w:abstractNumId w:val="22"/>
  </w:num>
  <w:num w:numId="27">
    <w:abstractNumId w:val="11"/>
  </w:num>
  <w:num w:numId="28">
    <w:abstractNumId w:val="17"/>
  </w:num>
  <w:num w:numId="29">
    <w:abstractNumId w:val="1"/>
  </w:num>
  <w:num w:numId="30">
    <w:abstractNumId w:val="0"/>
  </w:num>
  <w:num w:numId="31">
    <w:abstractNumId w:val="2"/>
  </w:num>
  <w:num w:numId="32">
    <w:abstractNumId w:val="25"/>
  </w:num>
  <w:num w:numId="33">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ula Guth">
    <w15:presenceInfo w15:providerId="None" w15:userId="Fabiula Gu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22"/>
    <w:rsid w:val="00001297"/>
    <w:rsid w:val="0001683B"/>
    <w:rsid w:val="00027954"/>
    <w:rsid w:val="00034D9E"/>
    <w:rsid w:val="000641D7"/>
    <w:rsid w:val="00074A1F"/>
    <w:rsid w:val="000A5264"/>
    <w:rsid w:val="000E28CB"/>
    <w:rsid w:val="000F2AA6"/>
    <w:rsid w:val="000F4810"/>
    <w:rsid w:val="00137F85"/>
    <w:rsid w:val="001650F6"/>
    <w:rsid w:val="00181740"/>
    <w:rsid w:val="00194C74"/>
    <w:rsid w:val="001A40C6"/>
    <w:rsid w:val="001A5F24"/>
    <w:rsid w:val="001B6401"/>
    <w:rsid w:val="001B7CBB"/>
    <w:rsid w:val="001D00BB"/>
    <w:rsid w:val="001D4DD6"/>
    <w:rsid w:val="001D6906"/>
    <w:rsid w:val="001E094B"/>
    <w:rsid w:val="001E70E3"/>
    <w:rsid w:val="00222C82"/>
    <w:rsid w:val="00226777"/>
    <w:rsid w:val="00233456"/>
    <w:rsid w:val="002C1255"/>
    <w:rsid w:val="002C5E3F"/>
    <w:rsid w:val="00302630"/>
    <w:rsid w:val="00317721"/>
    <w:rsid w:val="00322B2E"/>
    <w:rsid w:val="00346D9B"/>
    <w:rsid w:val="00347CBA"/>
    <w:rsid w:val="003660A0"/>
    <w:rsid w:val="00366688"/>
    <w:rsid w:val="00383F87"/>
    <w:rsid w:val="00386FB6"/>
    <w:rsid w:val="00387CD6"/>
    <w:rsid w:val="00390011"/>
    <w:rsid w:val="003A0B07"/>
    <w:rsid w:val="003B5348"/>
    <w:rsid w:val="003F7E27"/>
    <w:rsid w:val="004965B5"/>
    <w:rsid w:val="004A1BAC"/>
    <w:rsid w:val="004C23A8"/>
    <w:rsid w:val="004C3087"/>
    <w:rsid w:val="004C33D7"/>
    <w:rsid w:val="004C7C19"/>
    <w:rsid w:val="004E1579"/>
    <w:rsid w:val="004E1749"/>
    <w:rsid w:val="004E42C3"/>
    <w:rsid w:val="004F486A"/>
    <w:rsid w:val="004F7078"/>
    <w:rsid w:val="00504A46"/>
    <w:rsid w:val="00540858"/>
    <w:rsid w:val="00546B5D"/>
    <w:rsid w:val="00576673"/>
    <w:rsid w:val="005A15CC"/>
    <w:rsid w:val="005B4213"/>
    <w:rsid w:val="005D4768"/>
    <w:rsid w:val="00603392"/>
    <w:rsid w:val="00630599"/>
    <w:rsid w:val="00652D57"/>
    <w:rsid w:val="00667E62"/>
    <w:rsid w:val="006777EA"/>
    <w:rsid w:val="0069674C"/>
    <w:rsid w:val="00697131"/>
    <w:rsid w:val="006A779C"/>
    <w:rsid w:val="006B1FD4"/>
    <w:rsid w:val="006B4065"/>
    <w:rsid w:val="006B6C0D"/>
    <w:rsid w:val="0071438B"/>
    <w:rsid w:val="00733B9B"/>
    <w:rsid w:val="0077772A"/>
    <w:rsid w:val="007C438F"/>
    <w:rsid w:val="007D3108"/>
    <w:rsid w:val="007E09AB"/>
    <w:rsid w:val="0082208C"/>
    <w:rsid w:val="008261EE"/>
    <w:rsid w:val="00843D83"/>
    <w:rsid w:val="00844825"/>
    <w:rsid w:val="00870DE2"/>
    <w:rsid w:val="008A60C2"/>
    <w:rsid w:val="008A7B12"/>
    <w:rsid w:val="008B027B"/>
    <w:rsid w:val="008B0B36"/>
    <w:rsid w:val="008B6735"/>
    <w:rsid w:val="008F3420"/>
    <w:rsid w:val="008F5299"/>
    <w:rsid w:val="00912BF3"/>
    <w:rsid w:val="00917B5E"/>
    <w:rsid w:val="009363C4"/>
    <w:rsid w:val="00964015"/>
    <w:rsid w:val="00971CE9"/>
    <w:rsid w:val="00973A8E"/>
    <w:rsid w:val="00985B6D"/>
    <w:rsid w:val="00994B75"/>
    <w:rsid w:val="009D54DD"/>
    <w:rsid w:val="00A027C5"/>
    <w:rsid w:val="00A0590B"/>
    <w:rsid w:val="00A12975"/>
    <w:rsid w:val="00A33944"/>
    <w:rsid w:val="00A36400"/>
    <w:rsid w:val="00A74ADD"/>
    <w:rsid w:val="00A8198C"/>
    <w:rsid w:val="00A95D8C"/>
    <w:rsid w:val="00AC4D8F"/>
    <w:rsid w:val="00AD2074"/>
    <w:rsid w:val="00AE0B4A"/>
    <w:rsid w:val="00AF5282"/>
    <w:rsid w:val="00B570E8"/>
    <w:rsid w:val="00B94F9A"/>
    <w:rsid w:val="00BA0016"/>
    <w:rsid w:val="00BB132C"/>
    <w:rsid w:val="00BC1B33"/>
    <w:rsid w:val="00BF6619"/>
    <w:rsid w:val="00C10354"/>
    <w:rsid w:val="00C1429D"/>
    <w:rsid w:val="00C4296C"/>
    <w:rsid w:val="00C80319"/>
    <w:rsid w:val="00C84ACC"/>
    <w:rsid w:val="00CB7C8D"/>
    <w:rsid w:val="00CF09B1"/>
    <w:rsid w:val="00D17847"/>
    <w:rsid w:val="00D57795"/>
    <w:rsid w:val="00DA2E0C"/>
    <w:rsid w:val="00DC2A73"/>
    <w:rsid w:val="00DE11B3"/>
    <w:rsid w:val="00E06317"/>
    <w:rsid w:val="00E17D07"/>
    <w:rsid w:val="00E17DA2"/>
    <w:rsid w:val="00E4169E"/>
    <w:rsid w:val="00E41E8F"/>
    <w:rsid w:val="00E869F8"/>
    <w:rsid w:val="00ED64F9"/>
    <w:rsid w:val="00F15CE5"/>
    <w:rsid w:val="00F35822"/>
    <w:rsid w:val="00F37A09"/>
    <w:rsid w:val="00F47C4E"/>
    <w:rsid w:val="00F60A8F"/>
    <w:rsid w:val="00F7705F"/>
    <w:rsid w:val="00FA682D"/>
    <w:rsid w:val="00FD2571"/>
    <w:rsid w:val="00FD51F3"/>
    <w:rsid w:val="00FF71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1F12"/>
  <w15:docId w15:val="{67DDE275-695D-4C0F-A61B-B1440FD7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pt-BR" w:eastAsia="zh-CN" w:bidi="hi-IN"/>
      </w:rPr>
    </w:rPrDefault>
    <w:pPrDefault>
      <w:pPr>
        <w:spacing w:line="360" w:lineRule="auto"/>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nfase">
    <w:name w:val="Emphasis"/>
    <w:rPr>
      <w:i/>
      <w:iCs/>
    </w:rPr>
  </w:style>
  <w:style w:type="character" w:styleId="Hyperlink">
    <w:name w:val="Hyperlink"/>
    <w:basedOn w:val="Fontepargpadro"/>
    <w:uiPriority w:val="99"/>
    <w:unhideWhenUsed/>
    <w:rsid w:val="00C80319"/>
    <w:rPr>
      <w:color w:val="0563C1" w:themeColor="hyperlink"/>
      <w:u w:val="single"/>
    </w:rPr>
  </w:style>
  <w:style w:type="table" w:styleId="Tabelacomgrade">
    <w:name w:val="Table Grid"/>
    <w:basedOn w:val="Tabelanormal"/>
    <w:uiPriority w:val="39"/>
    <w:rsid w:val="008F3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630599"/>
    <w:rPr>
      <w:color w:val="808080"/>
      <w:shd w:val="clear" w:color="auto" w:fill="E6E6E6"/>
    </w:rPr>
  </w:style>
  <w:style w:type="paragraph" w:styleId="NormalWeb">
    <w:name w:val="Normal (Web)"/>
    <w:basedOn w:val="Normal"/>
    <w:uiPriority w:val="99"/>
    <w:unhideWhenUsed/>
    <w:rsid w:val="00222C82"/>
    <w:pPr>
      <w:spacing w:before="100" w:beforeAutospacing="1" w:after="100" w:afterAutospacing="1" w:line="240" w:lineRule="auto"/>
      <w:ind w:firstLine="0"/>
      <w:jc w:val="left"/>
    </w:pPr>
    <w:rPr>
      <w:rFonts w:ascii="Times New Roman" w:eastAsia="Times New Roman" w:hAnsi="Times New Roman" w:cs="Times New Roman"/>
      <w:kern w:val="0"/>
      <w:lang w:eastAsia="pt-BR" w:bidi="ar-SA"/>
    </w:rPr>
  </w:style>
  <w:style w:type="character" w:styleId="Forte">
    <w:name w:val="Strong"/>
    <w:basedOn w:val="Fontepargpadro"/>
    <w:uiPriority w:val="22"/>
    <w:qFormat/>
    <w:rsid w:val="00222C82"/>
    <w:rPr>
      <w:b/>
      <w:bCs/>
    </w:rPr>
  </w:style>
  <w:style w:type="character" w:styleId="Refdecomentrio">
    <w:name w:val="annotation reference"/>
    <w:basedOn w:val="Fontepargpadro"/>
    <w:uiPriority w:val="99"/>
    <w:semiHidden/>
    <w:unhideWhenUsed/>
    <w:rsid w:val="00AC4D8F"/>
    <w:rPr>
      <w:sz w:val="16"/>
      <w:szCs w:val="16"/>
    </w:rPr>
  </w:style>
  <w:style w:type="paragraph" w:styleId="Textodecomentrio">
    <w:name w:val="annotation text"/>
    <w:basedOn w:val="Normal"/>
    <w:link w:val="TextodecomentrioChar"/>
    <w:uiPriority w:val="99"/>
    <w:semiHidden/>
    <w:unhideWhenUsed/>
    <w:rsid w:val="00AC4D8F"/>
    <w:pPr>
      <w:spacing w:line="240" w:lineRule="auto"/>
    </w:pPr>
    <w:rPr>
      <w:rFonts w:cs="Mangal"/>
      <w:sz w:val="20"/>
      <w:szCs w:val="18"/>
    </w:rPr>
  </w:style>
  <w:style w:type="character" w:customStyle="1" w:styleId="TextodecomentrioChar">
    <w:name w:val="Texto de comentário Char"/>
    <w:basedOn w:val="Fontepargpadro"/>
    <w:link w:val="Textodecomentrio"/>
    <w:uiPriority w:val="99"/>
    <w:semiHidden/>
    <w:rsid w:val="00AC4D8F"/>
    <w:rPr>
      <w:rFonts w:cs="Mangal"/>
      <w:sz w:val="20"/>
      <w:szCs w:val="18"/>
    </w:rPr>
  </w:style>
  <w:style w:type="paragraph" w:styleId="Assuntodocomentrio">
    <w:name w:val="annotation subject"/>
    <w:basedOn w:val="Textodecomentrio"/>
    <w:next w:val="Textodecomentrio"/>
    <w:link w:val="AssuntodocomentrioChar"/>
    <w:uiPriority w:val="99"/>
    <w:semiHidden/>
    <w:unhideWhenUsed/>
    <w:rsid w:val="00AC4D8F"/>
    <w:rPr>
      <w:b/>
      <w:bCs/>
    </w:rPr>
  </w:style>
  <w:style w:type="character" w:customStyle="1" w:styleId="AssuntodocomentrioChar">
    <w:name w:val="Assunto do comentário Char"/>
    <w:basedOn w:val="TextodecomentrioChar"/>
    <w:link w:val="Assuntodocomentrio"/>
    <w:uiPriority w:val="99"/>
    <w:semiHidden/>
    <w:rsid w:val="00AC4D8F"/>
    <w:rPr>
      <w:rFonts w:cs="Mangal"/>
      <w:b/>
      <w:bCs/>
      <w:sz w:val="20"/>
      <w:szCs w:val="18"/>
    </w:rPr>
  </w:style>
  <w:style w:type="paragraph" w:styleId="Textodebalo">
    <w:name w:val="Balloon Text"/>
    <w:basedOn w:val="Normal"/>
    <w:link w:val="TextodebaloChar"/>
    <w:uiPriority w:val="99"/>
    <w:semiHidden/>
    <w:unhideWhenUsed/>
    <w:rsid w:val="00AC4D8F"/>
    <w:pPr>
      <w:spacing w:line="240" w:lineRule="auto"/>
    </w:pPr>
    <w:rPr>
      <w:rFonts w:ascii="Segoe UI" w:hAnsi="Segoe UI" w:cs="Mangal"/>
      <w:sz w:val="18"/>
      <w:szCs w:val="16"/>
    </w:rPr>
  </w:style>
  <w:style w:type="character" w:customStyle="1" w:styleId="TextodebaloChar">
    <w:name w:val="Texto de balão Char"/>
    <w:basedOn w:val="Fontepargpadro"/>
    <w:link w:val="Textodebalo"/>
    <w:uiPriority w:val="99"/>
    <w:semiHidden/>
    <w:rsid w:val="00AC4D8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olitica.estadao.com.br/noticias/geral,tcu-cancela-farra-de-compras-de-"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3081</Words>
  <Characters>16638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Daher Delfino Tesolin</dc:creator>
  <cp:lastModifiedBy>Fabiula Guth</cp:lastModifiedBy>
  <cp:revision>2</cp:revision>
  <dcterms:created xsi:type="dcterms:W3CDTF">2018-05-11T12:50:00Z</dcterms:created>
  <dcterms:modified xsi:type="dcterms:W3CDTF">2018-05-11T12:50:00Z</dcterms:modified>
</cp:coreProperties>
</file>